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D" w:rsidRDefault="003D74A4" w:rsidP="003D74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Dave </w:t>
      </w:r>
      <w:proofErr w:type="spellStart"/>
      <w:r>
        <w:t>Kangiser</w:t>
      </w:r>
      <w:proofErr w:type="spellEnd"/>
    </w:p>
    <w:p w:rsidR="003D74A4" w:rsidRDefault="003D74A4" w:rsidP="003D74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Scott </w:t>
      </w:r>
      <w:proofErr w:type="spellStart"/>
      <w:r>
        <w:t>Stavley</w:t>
      </w:r>
      <w:proofErr w:type="spellEnd"/>
    </w:p>
    <w:p w:rsidR="00DE376E" w:rsidRDefault="003D74A4" w:rsidP="003D74A4">
      <w:pPr>
        <w:pStyle w:val="NoSpacing"/>
        <w:rPr>
          <w:ins w:id="0" w:author="Judy Cushing" w:date="2011-04-14T10:29:00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Week 2 </w:t>
      </w:r>
      <w:del w:id="1" w:author="Judy Cushing" w:date="2011-04-14T10:33:00Z">
        <w:r w:rsidDel="00D64F4E">
          <w:delText>lab</w:delText>
        </w:r>
      </w:del>
      <w:ins w:id="2" w:author="Judy Cushing" w:date="2011-04-14T10:33:00Z">
        <w:r w:rsidR="00D64F4E">
          <w:t>R Assignment</w:t>
        </w:r>
      </w:ins>
    </w:p>
    <w:p w:rsidR="00D64F4E" w:rsidRDefault="00D64F4E" w:rsidP="003D74A4">
      <w:pPr>
        <w:pStyle w:val="NoSpacing"/>
        <w:rPr>
          <w:ins w:id="3" w:author="Judy Cushing" w:date="2011-04-14T10:29:00Z"/>
        </w:rPr>
      </w:pPr>
    </w:p>
    <w:p w:rsidR="00D64F4E" w:rsidRDefault="00D64F4E" w:rsidP="003D74A4">
      <w:pPr>
        <w:pStyle w:val="NoSpacing"/>
      </w:pPr>
      <w:ins w:id="4" w:author="Judy Cushing" w:date="2011-04-14T10:30:00Z">
        <w:r>
          <w:t>I expected (here!) a brief</w:t>
        </w:r>
      </w:ins>
      <w:ins w:id="5" w:author="Judy Cushing" w:date="2011-04-14T10:29:00Z">
        <w:r>
          <w:t xml:space="preserve"> narrative introduction to the data set (and the study!)</w:t>
        </w:r>
      </w:ins>
      <w:ins w:id="6" w:author="Judy Cushing" w:date="2011-04-14T10:30:00Z">
        <w:r>
          <w:t xml:space="preserve">.  </w:t>
        </w:r>
        <w:proofErr w:type="gramStart"/>
        <w:r>
          <w:t>since</w:t>
        </w:r>
        <w:proofErr w:type="gramEnd"/>
        <w:r>
          <w:t xml:space="preserve"> this is the first one,  however, I did not downgrade anyone</w:t>
        </w:r>
      </w:ins>
      <w:ins w:id="7" w:author="Judy Cushing" w:date="2011-04-14T10:31:00Z">
        <w:r>
          <w:t xml:space="preserve">.  </w:t>
        </w:r>
      </w:ins>
      <w:ins w:id="8" w:author="Judy Cushing" w:date="2011-04-14T10:30:00Z">
        <w:r>
          <w:t xml:space="preserve"> </w:t>
        </w:r>
        <w:proofErr w:type="gramStart"/>
        <w:r>
          <w:t>next</w:t>
        </w:r>
        <w:proofErr w:type="gramEnd"/>
        <w:r>
          <w:t xml:space="preserve"> time (</w:t>
        </w:r>
      </w:ins>
      <w:ins w:id="9" w:author="Judy Cushing" w:date="2011-04-14T10:31:00Z">
        <w:r>
          <w:t xml:space="preserve">and especially </w:t>
        </w:r>
      </w:ins>
      <w:ins w:id="10" w:author="Judy Cushing" w:date="2011-04-14T10:30:00Z">
        <w:r>
          <w:t>for the data analysis project!) you definitely need this</w:t>
        </w:r>
      </w:ins>
      <w:ins w:id="11" w:author="Judy Cushing" w:date="2011-04-14T10:31:00Z">
        <w:r>
          <w:t>!</w:t>
        </w:r>
      </w:ins>
      <w:ins w:id="12" w:author="Judy Cushing" w:date="2011-04-14T10:30:00Z">
        <w:r>
          <w:t xml:space="preserve">  </w:t>
        </w:r>
        <w:proofErr w:type="gramStart"/>
        <w:r>
          <w:t>see</w:t>
        </w:r>
        <w:proofErr w:type="gramEnd"/>
        <w:r>
          <w:t xml:space="preserve"> the </w:t>
        </w:r>
      </w:ins>
      <w:ins w:id="13" w:author="Judy Cushing" w:date="2011-04-14T10:31:00Z">
        <w:r>
          <w:t xml:space="preserve">data analysis project handout, and </w:t>
        </w:r>
      </w:ins>
      <w:ins w:id="14" w:author="Judy Cushing" w:date="2011-04-14T10:32:00Z">
        <w:r>
          <w:t xml:space="preserve">the </w:t>
        </w:r>
      </w:ins>
      <w:ins w:id="15" w:author="Judy Cushing" w:date="2011-04-14T10:31:00Z">
        <w:r>
          <w:t xml:space="preserve">prologue to </w:t>
        </w:r>
      </w:ins>
      <w:ins w:id="16" w:author="Judy Cushing" w:date="2011-04-14T10:32:00Z">
        <w:r>
          <w:t xml:space="preserve"> my solution to </w:t>
        </w:r>
      </w:ins>
      <w:ins w:id="17" w:author="Judy Cushing" w:date="2011-04-14T10:31:00Z">
        <w:r>
          <w:t xml:space="preserve">this assignment </w:t>
        </w:r>
      </w:ins>
      <w:ins w:id="18" w:author="Judy Cushing" w:date="2011-04-14T10:32:00Z">
        <w:r>
          <w:t xml:space="preserve"> for ideas.</w:t>
        </w:r>
      </w:ins>
    </w:p>
    <w:p w:rsidR="00983540" w:rsidRDefault="00983540" w:rsidP="003D74A4">
      <w:pPr>
        <w:pStyle w:val="NoSpacing"/>
      </w:pPr>
    </w:p>
    <w:p w:rsidR="009F5717" w:rsidRDefault="00D759DD" w:rsidP="003D74A4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5pt;margin-top:254.15pt;width:237.75pt;height:306pt;z-index:251662336;mso-width-relative:margin;mso-height-relative:margin">
            <v:textbox>
              <w:txbxContent>
                <w:p w:rsidR="00A761A7" w:rsidRDefault="00D64F4E">
                  <w:pPr>
                    <w:rPr>
                      <w:ins w:id="19" w:author="Judy Cushing" w:date="2011-04-14T10:41:00Z"/>
                    </w:rPr>
                  </w:pPr>
                  <w:proofErr w:type="gramStart"/>
                  <w:ins w:id="20" w:author="Judy Cushing" w:date="2011-04-14T10:37:00Z">
                    <w:r>
                      <w:t>Fig. 2.</w:t>
                    </w:r>
                    <w:proofErr w:type="gramEnd"/>
                    <w:r>
                      <w:t xml:space="preserve">  </w:t>
                    </w:r>
                  </w:ins>
                  <w:del w:id="21" w:author="Judy Cushing" w:date="2011-04-14T10:37:00Z">
                    <w:r w:rsidR="00A761A7" w:rsidDel="00D64F4E">
                      <w:delText>This s</w:delText>
                    </w:r>
                  </w:del>
                  <w:ins w:id="22" w:author="Judy Cushing" w:date="2011-04-14T10:37:00Z">
                    <w:r>
                      <w:t>S</w:t>
                    </w:r>
                  </w:ins>
                  <w:r w:rsidR="00A761A7">
                    <w:t>catter plot identif</w:t>
                  </w:r>
                  <w:ins w:id="23" w:author="Judy Cushing" w:date="2011-04-14T10:37:00Z">
                    <w:r>
                      <w:t xml:space="preserve">ying </w:t>
                    </w:r>
                  </w:ins>
                  <w:del w:id="24" w:author="Judy Cushing" w:date="2011-04-14T10:37:00Z">
                    <w:r w:rsidR="00A761A7" w:rsidDel="00D64F4E">
                      <w:delText xml:space="preserve">ies the </w:delText>
                    </w:r>
                  </w:del>
                  <w:r w:rsidR="00A761A7">
                    <w:t xml:space="preserve">amount of igf1 hormone </w:t>
                  </w:r>
                  <w:del w:id="25" w:author="Judy Cushing" w:date="2011-04-17T15:46:00Z">
                    <w:r w:rsidR="00A761A7" w:rsidDel="00795BFF">
                      <w:delText xml:space="preserve">present </w:delText>
                    </w:r>
                  </w:del>
                  <w:r w:rsidR="00A761A7">
                    <w:t xml:space="preserve">in test subjects </w:t>
                  </w:r>
                  <w:del w:id="26" w:author="Judy Cushing" w:date="2011-04-14T10:38:00Z">
                    <w:r w:rsidR="00A761A7" w:rsidDel="00D64F4E">
                      <w:delText xml:space="preserve">of </w:delText>
                    </w:r>
                  </w:del>
                  <w:ins w:id="27" w:author="Judy Cushing" w:date="2011-04-14T10:38:00Z">
                    <w:r>
                      <w:t xml:space="preserve">by </w:t>
                    </w:r>
                  </w:ins>
                  <w:del w:id="28" w:author="Judy Cushing" w:date="2011-04-14T10:38:00Z">
                    <w:r w:rsidR="00A761A7" w:rsidDel="00D64F4E">
                      <w:delText xml:space="preserve">different </w:delText>
                    </w:r>
                  </w:del>
                  <w:r w:rsidR="00A761A7">
                    <w:t>age</w:t>
                  </w:r>
                  <w:del w:id="29" w:author="Judy Cushing" w:date="2011-04-14T10:38:00Z">
                    <w:r w:rsidR="00A761A7" w:rsidDel="00D64F4E">
                      <w:delText>s</w:delText>
                    </w:r>
                  </w:del>
                  <w:r w:rsidR="00A761A7">
                    <w:t xml:space="preserve">.  There is a correlation between younger </w:t>
                  </w:r>
                  <w:del w:id="30" w:author="Judy Cushing" w:date="2011-04-14T10:38:00Z">
                    <w:r w:rsidR="00A761A7" w:rsidDel="00D64F4E">
                      <w:delText xml:space="preserve">people </w:delText>
                    </w:r>
                  </w:del>
                  <w:ins w:id="31" w:author="Judy Cushing" w:date="2011-04-14T10:38:00Z">
                    <w:r>
                      <w:t>age is correlated with</w:t>
                    </w:r>
                  </w:ins>
                  <w:del w:id="32" w:author="Judy Cushing" w:date="2011-04-14T10:38:00Z">
                    <w:r w:rsidR="00A761A7" w:rsidDel="00D64F4E">
                      <w:delText>and</w:delText>
                    </w:r>
                  </w:del>
                  <w:r w:rsidR="00A761A7">
                    <w:t xml:space="preserve"> high </w:t>
                  </w:r>
                  <w:del w:id="33" w:author="Judy Cushing" w:date="2011-04-14T10:38:00Z">
                    <w:r w:rsidR="00A761A7" w:rsidDel="00D64F4E">
                      <w:delText xml:space="preserve">presence of the </w:delText>
                    </w:r>
                  </w:del>
                  <w:r w:rsidR="00A761A7">
                    <w:t>igf1 hormone</w:t>
                  </w:r>
                  <w:ins w:id="34" w:author="Judy Cushing" w:date="2011-04-14T10:38:00Z">
                    <w:r>
                      <w:t xml:space="preserve"> levels</w:t>
                    </w:r>
                  </w:ins>
                  <w:r w:rsidR="00A761A7">
                    <w:t>.</w:t>
                  </w:r>
                  <w:ins w:id="35" w:author="Judy Cushing" w:date="2011-04-14T10:39:00Z">
                    <w:r>
                      <w:t xml:space="preserve"> ???</w:t>
                    </w:r>
                  </w:ins>
                  <w:ins w:id="36" w:author="Judy Cushing" w:date="2011-04-14T10:41:00Z">
                    <w:r w:rsidR="00CE4A0E">
                      <w:t xml:space="preserve">  </w:t>
                    </w:r>
                  </w:ins>
                </w:p>
                <w:p w:rsidR="00000000" w:rsidRDefault="00D759DD">
                  <w:pPr>
                    <w:jc w:val="center"/>
                    <w:rPr>
                      <w:ins w:id="37" w:author="Judy Cushing" w:date="2011-04-14T10:39:00Z"/>
                    </w:rPr>
                    <w:pPrChange w:id="38" w:author="Judy Cushing" w:date="2011-04-14T10:42:00Z">
                      <w:pPr/>
                    </w:pPrChange>
                  </w:pPr>
                  <w:ins w:id="39" w:author="Judy Cushing" w:date="2011-04-14T10:41:00Z">
                    <w:r w:rsidRPr="00D759DD">
                      <w:rPr>
                        <w:highlight w:val="yellow"/>
                        <w:rPrChange w:id="40" w:author="Judy Cushing" w:date="2011-04-14T10:42:00Z">
                          <w:rPr/>
                        </w:rPrChange>
                      </w:rPr>
                      <w:t>PULL ME DOWN</w:t>
                    </w:r>
                    <w:r w:rsidR="00CE4A0E">
                      <w:t>…</w:t>
                    </w:r>
                  </w:ins>
                </w:p>
                <w:p w:rsidR="00D64F4E" w:rsidRDefault="00D64F4E">
                  <w:pPr>
                    <w:rPr>
                      <w:ins w:id="41" w:author="Judy Cushing" w:date="2011-04-14T11:48:00Z"/>
                    </w:rPr>
                  </w:pPr>
                  <w:ins w:id="42" w:author="Judy Cushing" w:date="2011-04-14T10:39:00Z">
                    <w:r>
                      <w:t>NO – you</w:t>
                    </w:r>
                    <w:r w:rsidR="00CE4A0E">
                      <w:t>nger subjects also had low igf1</w:t>
                    </w:r>
                  </w:ins>
                  <w:ins w:id="43" w:author="Judy Cushing" w:date="2011-04-14T10:41:00Z">
                    <w:r w:rsidR="00CE4A0E">
                      <w:t>!</w:t>
                    </w:r>
                  </w:ins>
                  <w:ins w:id="44" w:author="Judy Cushing" w:date="2011-04-14T10:39:00Z">
                    <w:r>
                      <w:t xml:space="preserve">  </w:t>
                    </w:r>
                    <w:r w:rsidR="00CE4A0E">
                      <w:t xml:space="preserve">For this population, growth hormone </w:t>
                    </w:r>
                  </w:ins>
                  <w:ins w:id="45" w:author="Judy Cushing" w:date="2011-04-14T10:40:00Z">
                    <w:r w:rsidR="00CE4A0E">
                      <w:t xml:space="preserve">shows near exponential growth from birth and </w:t>
                    </w:r>
                  </w:ins>
                  <w:ins w:id="46" w:author="Judy Cushing" w:date="2011-04-14T10:39:00Z">
                    <w:r w:rsidR="00CE4A0E">
                      <w:t>peaks just before age 20</w:t>
                    </w:r>
                  </w:ins>
                  <w:ins w:id="47" w:author="Judy Cushing" w:date="2011-04-14T10:40:00Z">
                    <w:r w:rsidR="00CE4A0E">
                      <w:t>, and then levels off (possibly a learn near flat relationship after age 20.</w:t>
                    </w:r>
                  </w:ins>
                </w:p>
                <w:p w:rsidR="003C7F7B" w:rsidRDefault="003C7F7B" w:rsidP="00795BFF">
                  <w:ins w:id="48" w:author="Judy Cushing" w:date="2011-04-14T11:48:00Z">
                    <w:r>
                      <w:t>BTW, I love the title of this graph, and it</w:t>
                    </w:r>
                  </w:ins>
                  <w:ins w:id="49" w:author="Judy Cushing" w:date="2011-04-14T11:49:00Z">
                    <w:r>
                      <w:t xml:space="preserve">’s ok for informal exchange, but I’m not sure there is a relationship between igf1 and ‘young love’…  in fact, it looks like that might be one topic of the study! </w:t>
                    </w:r>
                  </w:ins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28.05pt;margin-top:52.3pt;width:185.3pt;height:165.7pt;z-index:251660288;mso-width-percent:400;mso-width-percent:400;mso-width-relative:margin;mso-height-relative:margin">
            <v:textbox>
              <w:txbxContent>
                <w:p w:rsidR="00A761A7" w:rsidRDefault="00D64F4E">
                  <w:ins w:id="50" w:author="Judy Cushing" w:date="2011-04-14T10:34:00Z">
                    <w:r>
                      <w:t xml:space="preserve">Fig. 1 </w:t>
                    </w:r>
                  </w:ins>
                  <w:del w:id="51" w:author="Judy Cushing" w:date="2011-04-14T10:34:00Z">
                    <w:r w:rsidR="00A761A7" w:rsidDel="00D64F4E">
                      <w:delText xml:space="preserve">This </w:delText>
                    </w:r>
                  </w:del>
                  <w:proofErr w:type="spellStart"/>
                  <w:ins w:id="52" w:author="Judy Cushing" w:date="2011-04-14T10:34:00Z">
                    <w:r>
                      <w:t>B</w:t>
                    </w:r>
                  </w:ins>
                  <w:del w:id="53" w:author="Judy Cushing" w:date="2011-04-14T10:34:00Z">
                    <w:r w:rsidR="00A761A7" w:rsidDel="00D64F4E">
                      <w:delText>b</w:delText>
                    </w:r>
                  </w:del>
                  <w:r w:rsidR="00A761A7">
                    <w:t>oxplot</w:t>
                  </w:r>
                  <w:proofErr w:type="spellEnd"/>
                  <w:r w:rsidR="00A761A7">
                    <w:t xml:space="preserve"> show</w:t>
                  </w:r>
                  <w:ins w:id="54" w:author="Judy Cushing" w:date="2011-04-14T10:34:00Z">
                    <w:r>
                      <w:t>ing</w:t>
                    </w:r>
                  </w:ins>
                  <w:del w:id="55" w:author="Judy Cushing" w:date="2011-04-14T10:34:00Z">
                    <w:r w:rsidR="00A761A7" w:rsidDel="00D64F4E">
                      <w:delText>s</w:delText>
                    </w:r>
                  </w:del>
                  <w:r w:rsidR="00A761A7">
                    <w:t xml:space="preserve"> </w:t>
                  </w:r>
                  <w:ins w:id="56" w:author="Judy Cushing" w:date="2011-04-14T10:33:00Z">
                    <w:r>
                      <w:t xml:space="preserve">the </w:t>
                    </w:r>
                  </w:ins>
                  <w:del w:id="57" w:author="Judy Cushing" w:date="2011-04-14T10:33:00Z">
                    <w:r w:rsidR="00A761A7" w:rsidDel="00D64F4E">
                      <w:delText>a</w:delText>
                    </w:r>
                  </w:del>
                  <w:r w:rsidR="00A761A7">
                    <w:t xml:space="preserve"> </w:t>
                  </w:r>
                  <w:ins w:id="58" w:author="Judy Cushing" w:date="2011-04-14T10:35:00Z">
                    <w:r>
                      <w:t xml:space="preserve">age </w:t>
                    </w:r>
                  </w:ins>
                  <w:r w:rsidR="00A761A7">
                    <w:t>rang</w:t>
                  </w:r>
                  <w:ins w:id="59" w:author="Judy Cushing" w:date="2011-04-14T10:35:00Z">
                    <w:r>
                      <w:t xml:space="preserve">ing </w:t>
                    </w:r>
                  </w:ins>
                  <w:del w:id="60" w:author="Judy Cushing" w:date="2011-04-14T10:35:00Z">
                    <w:r w:rsidR="00A761A7" w:rsidDel="00D64F4E">
                      <w:delText>e</w:delText>
                    </w:r>
                  </w:del>
                  <w:r w:rsidR="00A761A7">
                    <w:t xml:space="preserve"> </w:t>
                  </w:r>
                  <w:del w:id="61" w:author="Judy Cushing" w:date="2011-04-14T10:35:00Z">
                    <w:r w:rsidR="00A761A7" w:rsidDel="00D64F4E">
                      <w:delText xml:space="preserve">of ages </w:delText>
                    </w:r>
                  </w:del>
                  <w:r w:rsidR="00A761A7">
                    <w:t xml:space="preserve">from </w:t>
                  </w:r>
                  <w:ins w:id="62" w:author="Judy Cushing" w:date="2011-04-14T10:35:00Z">
                    <w:r>
                      <w:t xml:space="preserve">early </w:t>
                    </w:r>
                  </w:ins>
                  <w:r w:rsidR="00A761A7">
                    <w:t>childhood to advanced adult</w:t>
                  </w:r>
                  <w:ins w:id="63" w:author="Judy Cushing" w:date="2011-04-14T10:36:00Z">
                    <w:r>
                      <w:t xml:space="preserve">hood </w:t>
                    </w:r>
                  </w:ins>
                  <w:r w:rsidR="00A761A7">
                    <w:t xml:space="preserve"> </w:t>
                  </w:r>
                  <w:ins w:id="64" w:author="Judy Cushing" w:date="2011-04-14T10:33:00Z">
                    <w:r>
                      <w:t xml:space="preserve">for subjects </w:t>
                    </w:r>
                    <w:proofErr w:type="spellStart"/>
                    <w:r>
                      <w:t>who</w:t>
                    </w:r>
                  </w:ins>
                  <w:del w:id="65" w:author="Judy Cushing" w:date="2011-04-14T10:33:00Z">
                    <w:r w:rsidR="00A761A7" w:rsidDel="00D64F4E">
                      <w:delText xml:space="preserve">that </w:delText>
                    </w:r>
                  </w:del>
                  <w:r w:rsidR="00A761A7">
                    <w:t>took</w:t>
                  </w:r>
                  <w:proofErr w:type="spellEnd"/>
                  <w:r w:rsidR="00A761A7">
                    <w:t xml:space="preserve"> part in the study.  The majority of </w:t>
                  </w:r>
                  <w:del w:id="66" w:author="Judy Cushing" w:date="2011-04-14T10:34:00Z">
                    <w:r w:rsidR="00A761A7" w:rsidDel="00D64F4E">
                      <w:delText xml:space="preserve">the test </w:delText>
                    </w:r>
                  </w:del>
                  <w:r w:rsidR="00A761A7">
                    <w:t xml:space="preserve">subjects were </w:t>
                  </w:r>
                  <w:del w:id="67" w:author="Judy Cushing" w:date="2011-04-14T10:34:00Z">
                    <w:r w:rsidR="00A761A7" w:rsidDel="00D64F4E">
                      <w:delText>younger</w:delText>
                    </w:r>
                  </w:del>
                  <w:ins w:id="68" w:author="Judy Cushing" w:date="2011-04-17T15:45:00Z">
                    <w:r w:rsidR="00795BFF">
                      <w:t>aged near puberty</w:t>
                    </w:r>
                  </w:ins>
                  <w:del w:id="69" w:author="Judy Cushing" w:date="2011-04-14T10:34:00Z">
                    <w:r w:rsidR="00A761A7" w:rsidDel="00D64F4E">
                      <w:delText xml:space="preserve"> </w:delText>
                    </w:r>
                  </w:del>
                  <w:proofErr w:type="gramStart"/>
                  <w:ins w:id="70" w:author="Judy Cushing" w:date="2011-04-17T15:45:00Z">
                    <w:r w:rsidR="00795BFF">
                      <w:t>;</w:t>
                    </w:r>
                  </w:ins>
                  <w:ins w:id="71" w:author="Judy Cushing" w:date="2011-04-14T10:34:00Z">
                    <w:r>
                      <w:t xml:space="preserve">  </w:t>
                    </w:r>
                  </w:ins>
                  <w:proofErr w:type="gramEnd"/>
                  <w:del w:id="72" w:author="Judy Cushing" w:date="2011-04-14T10:34:00Z">
                    <w:r w:rsidR="00A761A7" w:rsidDel="00D64F4E">
                      <w:delText xml:space="preserve">with a </w:delText>
                    </w:r>
                  </w:del>
                  <w:r w:rsidR="00A761A7">
                    <w:t xml:space="preserve">median age </w:t>
                  </w:r>
                  <w:del w:id="73" w:author="Judy Cushing" w:date="2011-04-14T10:36:00Z">
                    <w:r w:rsidR="00A761A7" w:rsidDel="00D64F4E">
                      <w:delText xml:space="preserve">of </w:delText>
                    </w:r>
                  </w:del>
                  <w:ins w:id="74" w:author="Judy Cushing" w:date="2011-04-14T10:36:00Z">
                    <w:r>
                      <w:t xml:space="preserve">is </w:t>
                    </w:r>
                  </w:ins>
                  <w:r w:rsidR="00A761A7">
                    <w:t xml:space="preserve">about 15.  This </w:t>
                  </w:r>
                  <w:del w:id="75" w:author="Judy Cushing" w:date="2011-04-17T15:45:00Z">
                    <w:r w:rsidR="00A761A7" w:rsidDel="00795BFF">
                      <w:delText xml:space="preserve">demonstrates </w:delText>
                    </w:r>
                  </w:del>
                  <w:ins w:id="76" w:author="Judy Cushing" w:date="2011-04-17T15:45:00Z">
                    <w:r w:rsidR="00795BFF">
                      <w:t>suggests</w:t>
                    </w:r>
                  </w:ins>
                  <w:ins w:id="77" w:author="Judy Cushing" w:date="2011-04-14T10:36:00Z">
                    <w:r>
                      <w:t xml:space="preserve"> the</w:t>
                    </w:r>
                  </w:ins>
                  <w:del w:id="78" w:author="Judy Cushing" w:date="2011-04-14T10:36:00Z">
                    <w:r w:rsidR="00A761A7" w:rsidDel="00D64F4E">
                      <w:delText>a</w:delText>
                    </w:r>
                  </w:del>
                  <w:r w:rsidR="00A761A7">
                    <w:t xml:space="preserve"> study </w:t>
                  </w:r>
                  <w:del w:id="79" w:author="Judy Cushing" w:date="2011-04-14T10:36:00Z">
                    <w:r w:rsidR="00A761A7" w:rsidDel="00D64F4E">
                      <w:delText xml:space="preserve">that </w:delText>
                    </w:r>
                  </w:del>
                  <w:r w:rsidR="00A761A7">
                    <w:t xml:space="preserve">is targeted at subjects </w:t>
                  </w:r>
                  <w:del w:id="80" w:author="Judy Cushing" w:date="2011-04-14T10:36:00Z">
                    <w:r w:rsidR="00A761A7" w:rsidDel="00D64F4E">
                      <w:delText xml:space="preserve">that are </w:delText>
                    </w:r>
                  </w:del>
                  <w:r w:rsidR="00A761A7">
                    <w:t>near puberty</w:t>
                  </w:r>
                  <w:del w:id="81" w:author="Judy Cushing" w:date="2011-04-14T10:36:00Z">
                    <w:r w:rsidR="00A761A7" w:rsidDel="00D64F4E">
                      <w:delText xml:space="preserve"> age</w:delText>
                    </w:r>
                  </w:del>
                  <w:r w:rsidR="00A761A7">
                    <w:t>.</w:t>
                  </w:r>
                </w:p>
              </w:txbxContent>
            </v:textbox>
          </v:shape>
        </w:pict>
      </w:r>
      <w:r w:rsidR="00D93E91">
        <w:rPr>
          <w:noProof/>
        </w:rPr>
        <w:drawing>
          <wp:inline distT="0" distB="0" distL="0" distR="0">
            <wp:extent cx="4276725" cy="30956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0A4">
        <w:rPr>
          <w:noProof/>
        </w:rPr>
        <w:drawing>
          <wp:inline distT="0" distB="0" distL="0" distR="0">
            <wp:extent cx="5000625" cy="40862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97" cy="409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85">
        <w:rPr>
          <w:noProof/>
        </w:rPr>
        <w:lastRenderedPageBreak/>
        <w:drawing>
          <wp:inline distT="0" distB="0" distL="0" distR="0">
            <wp:extent cx="6219825" cy="31908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753" cy="319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ins w:id="82" w:author="Judy Cushing" w:date="2011-04-14T10:42:00Z">
        <w:r w:rsidR="00CE4A0E">
          <w:t>Fig. 3.</w:t>
        </w:r>
        <w:proofErr w:type="gramEnd"/>
        <w:r w:rsidR="00CE4A0E">
          <w:t xml:space="preserve">  </w:t>
        </w:r>
      </w:ins>
      <w:proofErr w:type="gramStart"/>
      <w:r w:rsidR="00171AC6">
        <w:t xml:space="preserve">The male testicular volume </w:t>
      </w:r>
      <w:del w:id="83" w:author="Judy Cushing" w:date="2011-04-14T10:43:00Z">
        <w:r w:rsidR="00171AC6" w:rsidDel="00CE4A0E">
          <w:delText>graph</w:delText>
        </w:r>
        <w:r w:rsidR="00EC5E4B" w:rsidDel="00CE4A0E">
          <w:delText xml:space="preserve"> </w:delText>
        </w:r>
      </w:del>
      <w:proofErr w:type="spellStart"/>
      <w:ins w:id="84" w:author="Judy Cushing" w:date="2011-04-14T10:43:00Z">
        <w:r w:rsidR="00CE4A0E">
          <w:t>jitterplot</w:t>
        </w:r>
        <w:proofErr w:type="spellEnd"/>
        <w:r w:rsidR="00CE4A0E">
          <w:t>?</w:t>
        </w:r>
        <w:proofErr w:type="gramEnd"/>
        <w:r w:rsidR="00CE4A0E">
          <w:t xml:space="preserve"> </w:t>
        </w:r>
      </w:ins>
      <w:proofErr w:type="gramStart"/>
      <w:r w:rsidR="00EC5E4B">
        <w:t>shows</w:t>
      </w:r>
      <w:proofErr w:type="gramEnd"/>
      <w:r w:rsidR="00EC5E4B">
        <w:t xml:space="preserve"> </w:t>
      </w:r>
      <w:ins w:id="85" w:author="Judy Cushing" w:date="2011-04-14T11:51:00Z">
        <w:r w:rsidR="00785DCD">
          <w:t>that</w:t>
        </w:r>
      </w:ins>
      <w:del w:id="86" w:author="Judy Cushing" w:date="2011-04-14T11:51:00Z">
        <w:r w:rsidR="00EC5E4B" w:rsidDel="00785DCD">
          <w:delText>a</w:delText>
        </w:r>
      </w:del>
      <w:r w:rsidR="00EC5E4B">
        <w:t xml:space="preserve"> </w:t>
      </w:r>
      <w:del w:id="87" w:author="Judy Cushing" w:date="2011-04-14T11:51:00Z">
        <w:r w:rsidR="00EC5E4B" w:rsidDel="00785DCD">
          <w:delText xml:space="preserve">range </w:delText>
        </w:r>
      </w:del>
      <w:r w:rsidR="00EC5E4B">
        <w:t xml:space="preserve">testicular volumes </w:t>
      </w:r>
      <w:del w:id="88" w:author="Judy Cushing" w:date="2011-04-14T11:51:00Z">
        <w:r w:rsidR="00EC5E4B" w:rsidDel="00785DCD">
          <w:delText xml:space="preserve">that </w:delText>
        </w:r>
      </w:del>
      <w:r w:rsidR="00EC5E4B">
        <w:t xml:space="preserve">increase </w:t>
      </w:r>
      <w:del w:id="89" w:author="Judy Cushing" w:date="2011-04-14T11:29:00Z">
        <w:r w:rsidR="00EC5E4B" w:rsidDel="0029101C">
          <w:delText xml:space="preserve">slightly </w:delText>
        </w:r>
      </w:del>
      <w:ins w:id="90" w:author="Judy Cushing" w:date="2011-04-14T11:29:00Z">
        <w:r w:rsidR="0029101C">
          <w:t xml:space="preserve">dramatically! </w:t>
        </w:r>
      </w:ins>
      <w:proofErr w:type="gramStart"/>
      <w:r w:rsidR="00EC5E4B">
        <w:t>with</w:t>
      </w:r>
      <w:proofErr w:type="gramEnd"/>
      <w:r w:rsidR="00EC5E4B">
        <w:t xml:space="preserve"> age.  </w:t>
      </w:r>
      <w:del w:id="91" w:author="Judy Cushing" w:date="2011-04-14T11:29:00Z">
        <w:r w:rsidR="00EC5E4B" w:rsidDel="0029101C">
          <w:delText xml:space="preserve">There </w:delText>
        </w:r>
      </w:del>
      <w:ins w:id="92" w:author="Judy Cushing" w:date="2011-04-14T11:29:00Z">
        <w:r w:rsidR="0029101C">
          <w:t xml:space="preserve">Testicular volume was apparently not recorder for males (with one exception) </w:t>
        </w:r>
      </w:ins>
      <w:ins w:id="93" w:author="Judy Cushing" w:date="2011-04-14T11:30:00Z">
        <w:r w:rsidR="0029101C">
          <w:t>older than about 20</w:t>
        </w:r>
        <w:proofErr w:type="gramStart"/>
        <w:r w:rsidR="0029101C">
          <w:t>;  for</w:t>
        </w:r>
        <w:proofErr w:type="gramEnd"/>
        <w:r w:rsidR="0029101C">
          <w:t xml:space="preserve"> those males, </w:t>
        </w:r>
        <w:proofErr w:type="spellStart"/>
        <w:r w:rsidR="0029101C">
          <w:t>testvol</w:t>
        </w:r>
        <w:proofErr w:type="spellEnd"/>
        <w:r w:rsidR="0029101C">
          <w:t xml:space="preserve"> was missing</w:t>
        </w:r>
      </w:ins>
      <w:ins w:id="94" w:author="Judy Cushing" w:date="2011-04-14T11:31:00Z">
        <w:r w:rsidR="00785DCD">
          <w:t xml:space="preserve"> </w:t>
        </w:r>
      </w:ins>
      <w:ins w:id="95" w:author="Judy Cushing" w:date="2011-04-14T11:30:00Z">
        <w:r w:rsidR="0029101C">
          <w:t xml:space="preserve">.  </w:t>
        </w:r>
      </w:ins>
      <w:ins w:id="96" w:author="Judy Cushing" w:date="2011-04-14T11:29:00Z">
        <w:r w:rsidR="0029101C">
          <w:t xml:space="preserve"> </w:t>
        </w:r>
      </w:ins>
      <w:proofErr w:type="gramStart"/>
      <w:r w:rsidRPr="00D759DD">
        <w:rPr>
          <w:highlight w:val="yellow"/>
          <w:rPrChange w:id="97" w:author="Judy Cushing" w:date="2011-04-14T11:31:00Z">
            <w:rPr/>
          </w:rPrChange>
        </w:rPr>
        <w:t>were</w:t>
      </w:r>
      <w:proofErr w:type="gramEnd"/>
      <w:r w:rsidRPr="00D759DD">
        <w:rPr>
          <w:highlight w:val="yellow"/>
          <w:rPrChange w:id="98" w:author="Judy Cushing" w:date="2011-04-14T11:31:00Z">
            <w:rPr/>
          </w:rPrChange>
        </w:rPr>
        <w:t xml:space="preserve"> a considerable </w:t>
      </w:r>
      <w:del w:id="99" w:author="Judy Cushing" w:date="2011-04-14T11:29:00Z">
        <w:r w:rsidRPr="00D759DD">
          <w:rPr>
            <w:highlight w:val="yellow"/>
            <w:rPrChange w:id="100" w:author="Judy Cushing" w:date="2011-04-14T11:31:00Z">
              <w:rPr/>
            </w:rPrChange>
          </w:rPr>
          <w:delText xml:space="preserve">amount </w:delText>
        </w:r>
      </w:del>
      <w:ins w:id="101" w:author="Judy Cushing" w:date="2011-04-14T11:29:00Z">
        <w:r w:rsidRPr="00D759DD">
          <w:rPr>
            <w:highlight w:val="yellow"/>
            <w:rPrChange w:id="102" w:author="Judy Cushing" w:date="2011-04-14T11:31:00Z">
              <w:rPr/>
            </w:rPrChange>
          </w:rPr>
          <w:t xml:space="preserve">number </w:t>
        </w:r>
      </w:ins>
      <w:r w:rsidRPr="00D759DD">
        <w:rPr>
          <w:highlight w:val="yellow"/>
          <w:rPrChange w:id="103" w:author="Judy Cushing" w:date="2011-04-14T11:31:00Z">
            <w:rPr/>
          </w:rPrChange>
        </w:rPr>
        <w:t xml:space="preserve">of NA's in the testicular volume data </w:t>
      </w:r>
      <w:del w:id="104" w:author="Judy Cushing" w:date="2011-04-14T11:29:00Z">
        <w:r w:rsidRPr="00D759DD">
          <w:rPr>
            <w:highlight w:val="yellow"/>
            <w:rPrChange w:id="105" w:author="Judy Cushing" w:date="2011-04-14T11:31:00Z">
              <w:rPr/>
            </w:rPrChange>
          </w:rPr>
          <w:delText>that represent</w:delText>
        </w:r>
      </w:del>
      <w:ins w:id="106" w:author="Judy Cushing" w:date="2011-04-14T11:29:00Z">
        <w:r w:rsidRPr="00D759DD">
          <w:rPr>
            <w:highlight w:val="yellow"/>
            <w:rPrChange w:id="107" w:author="Judy Cushing" w:date="2011-04-14T11:31:00Z">
              <w:rPr/>
            </w:rPrChange>
          </w:rPr>
          <w:t>among</w:t>
        </w:r>
      </w:ins>
      <w:r w:rsidRPr="00D759DD">
        <w:rPr>
          <w:highlight w:val="yellow"/>
          <w:rPrChange w:id="108" w:author="Judy Cushing" w:date="2011-04-14T11:31:00Z">
            <w:rPr/>
          </w:rPrChange>
        </w:rPr>
        <w:t xml:space="preserve"> older males in the study that were not included in the graph.</w:t>
      </w:r>
      <w:r w:rsidR="00EC5E4B">
        <w:t xml:space="preserve"> </w:t>
      </w:r>
      <w:r w:rsidR="003D74A4">
        <w:tab/>
      </w:r>
      <w:r w:rsidR="003D74A4">
        <w:tab/>
      </w:r>
      <w:r w:rsidR="003D74A4">
        <w:tab/>
      </w:r>
      <w:r w:rsidR="003D74A4">
        <w:tab/>
      </w:r>
      <w:r w:rsidR="003D74A4">
        <w:tab/>
      </w:r>
      <w:r w:rsidR="003D74A4">
        <w:tab/>
      </w:r>
      <w:r w:rsidR="003D74A4">
        <w:tab/>
      </w:r>
    </w:p>
    <w:p w:rsidR="009F5717" w:rsidRDefault="009F5717" w:rsidP="003D74A4">
      <w:pPr>
        <w:pStyle w:val="NoSpacing"/>
      </w:pPr>
    </w:p>
    <w:p w:rsidR="00171AC6" w:rsidRDefault="00D80E80" w:rsidP="003D74A4">
      <w:pPr>
        <w:pStyle w:val="NoSpacing"/>
      </w:pPr>
      <w:r>
        <w:t xml:space="preserve">Summary of </w:t>
      </w:r>
      <w:proofErr w:type="spellStart"/>
      <w:r>
        <w:t>juul</w:t>
      </w:r>
      <w:proofErr w:type="spellEnd"/>
      <w:r>
        <w:t xml:space="preserve"> dataset</w:t>
      </w:r>
    </w:p>
    <w:p w:rsidR="00D80E80" w:rsidRDefault="00D80E80" w:rsidP="00D80E80">
      <w:pPr>
        <w:pStyle w:val="NoSpacing"/>
      </w:pPr>
      <w:r>
        <w:t xml:space="preserve">      </w:t>
      </w:r>
      <w:proofErr w:type="gramStart"/>
      <w:r>
        <w:t>age</w:t>
      </w:r>
      <w:proofErr w:type="gramEnd"/>
      <w:r>
        <w:t xml:space="preserve">       </w:t>
      </w:r>
      <w:r w:rsidR="00A761A7">
        <w:t xml:space="preserve">        </w:t>
      </w:r>
      <w:r>
        <w:t xml:space="preserve">  menarche     sex         </w:t>
      </w:r>
      <w:r w:rsidR="00A761A7">
        <w:t xml:space="preserve">  </w:t>
      </w:r>
      <w:r>
        <w:t xml:space="preserve">  igf1     </w:t>
      </w:r>
      <w:r w:rsidR="00A761A7">
        <w:t xml:space="preserve">               </w:t>
      </w:r>
      <w:r>
        <w:t xml:space="preserve">   tanner   </w:t>
      </w:r>
    </w:p>
    <w:p w:rsidR="00D80E80" w:rsidRDefault="00D80E80" w:rsidP="00D80E80">
      <w:pPr>
        <w:pStyle w:val="NoSpacing"/>
      </w:pPr>
      <w:r>
        <w:t xml:space="preserve"> </w:t>
      </w:r>
      <w:proofErr w:type="gramStart"/>
      <w:r>
        <w:t>Min.</w:t>
      </w:r>
      <w:proofErr w:type="gramEnd"/>
      <w:r>
        <w:t xml:space="preserve">   : 0.170  </w:t>
      </w:r>
      <w:r w:rsidR="00A761A7">
        <w:t xml:space="preserve">    </w:t>
      </w:r>
      <w:r>
        <w:t xml:space="preserve"> </w:t>
      </w:r>
      <w:proofErr w:type="gramStart"/>
      <w:r>
        <w:t>No  :369</w:t>
      </w:r>
      <w:proofErr w:type="gramEnd"/>
      <w:r>
        <w:t xml:space="preserve">  </w:t>
      </w:r>
      <w:r w:rsidR="00A761A7">
        <w:t xml:space="preserve">  </w:t>
      </w:r>
      <w:r>
        <w:t xml:space="preserve"> M   :621</w:t>
      </w:r>
      <w:r w:rsidR="00A761A7">
        <w:t xml:space="preserve">  </w:t>
      </w:r>
      <w:r>
        <w:t xml:space="preserve">   Min.   : 25.0 </w:t>
      </w:r>
      <w:r w:rsidR="00A761A7">
        <w:t xml:space="preserve">     </w:t>
      </w:r>
      <w:r>
        <w:t xml:space="preserve">  I   </w:t>
      </w:r>
      <w:proofErr w:type="gramStart"/>
      <w:r>
        <w:t>:</w:t>
      </w:r>
      <w:r w:rsidR="00D759DD" w:rsidRPr="00D759DD">
        <w:rPr>
          <w:highlight w:val="yellow"/>
          <w:rPrChange w:id="109" w:author="Judy Cushing" w:date="2011-04-14T11:52:00Z">
            <w:rPr/>
          </w:rPrChange>
        </w:rPr>
        <w:t>515</w:t>
      </w:r>
      <w:proofErr w:type="gramEnd"/>
      <w:r>
        <w:t xml:space="preserve">  </w:t>
      </w:r>
    </w:p>
    <w:p w:rsidR="00D80E80" w:rsidRDefault="00D80E80" w:rsidP="00D80E80">
      <w:pPr>
        <w:pStyle w:val="NoSpacing"/>
      </w:pPr>
      <w:r>
        <w:t xml:space="preserve"> 1st Qu.: 9.053   </w:t>
      </w:r>
      <w:r w:rsidR="00A761A7">
        <w:t xml:space="preserve">  </w:t>
      </w:r>
      <w:proofErr w:type="gramStart"/>
      <w:r>
        <w:t>Yes :335</w:t>
      </w:r>
      <w:proofErr w:type="gramEnd"/>
      <w:r>
        <w:t xml:space="preserve"> </w:t>
      </w:r>
      <w:r w:rsidR="00A761A7">
        <w:t xml:space="preserve">   </w:t>
      </w:r>
      <w:r>
        <w:t xml:space="preserve">  F   :713   </w:t>
      </w:r>
      <w:r w:rsidR="00A761A7">
        <w:t xml:space="preserve">   </w:t>
      </w:r>
      <w:r>
        <w:t xml:space="preserve">1st Qu.:202.2  </w:t>
      </w:r>
      <w:r w:rsidR="00A761A7">
        <w:t xml:space="preserve">  </w:t>
      </w:r>
      <w:r>
        <w:t xml:space="preserve"> II  :103  </w:t>
      </w:r>
    </w:p>
    <w:p w:rsidR="00D80E80" w:rsidRDefault="00D80E80" w:rsidP="00D80E80">
      <w:pPr>
        <w:pStyle w:val="NoSpacing"/>
      </w:pPr>
      <w:r>
        <w:t xml:space="preserve"> </w:t>
      </w:r>
      <w:proofErr w:type="gramStart"/>
      <w:r>
        <w:t>Median :12.560</w:t>
      </w:r>
      <w:proofErr w:type="gramEnd"/>
      <w:r>
        <w:t xml:space="preserve">   NA's:635   NA's:  5 </w:t>
      </w:r>
      <w:r w:rsidR="00A761A7">
        <w:t xml:space="preserve">   </w:t>
      </w:r>
      <w:r>
        <w:t xml:space="preserve">  Median :313.5   III : 72  </w:t>
      </w:r>
    </w:p>
    <w:p w:rsidR="00D80E80" w:rsidRDefault="00D80E80" w:rsidP="00D80E80">
      <w:pPr>
        <w:pStyle w:val="NoSpacing"/>
      </w:pPr>
      <w:r>
        <w:t xml:space="preserve"> Mean   </w:t>
      </w:r>
      <w:proofErr w:type="gramStart"/>
      <w:r>
        <w:t>:15.095</w:t>
      </w:r>
      <w:proofErr w:type="gramEnd"/>
      <w:r>
        <w:t xml:space="preserve">                        </w:t>
      </w:r>
      <w:r w:rsidR="00A761A7">
        <w:t xml:space="preserve">                   </w:t>
      </w:r>
      <w:r>
        <w:t xml:space="preserve">Mean   :340.2  </w:t>
      </w:r>
      <w:r w:rsidR="00A761A7">
        <w:t xml:space="preserve"> </w:t>
      </w:r>
      <w:r>
        <w:t xml:space="preserve"> IV  : 81  </w:t>
      </w:r>
    </w:p>
    <w:p w:rsidR="00D80E80" w:rsidRDefault="00D80E80" w:rsidP="00D80E80">
      <w:pPr>
        <w:pStyle w:val="NoSpacing"/>
      </w:pPr>
      <w:r>
        <w:t xml:space="preserve"> 3rd Qu.:16.855                       </w:t>
      </w:r>
      <w:r w:rsidR="00A761A7">
        <w:t xml:space="preserve">                 </w:t>
      </w:r>
      <w:r>
        <w:t xml:space="preserve">  3rd Qu.:462.8 </w:t>
      </w:r>
      <w:r w:rsidR="00A761A7">
        <w:t xml:space="preserve">    </w:t>
      </w:r>
      <w:r>
        <w:t xml:space="preserve"> V   </w:t>
      </w:r>
      <w:proofErr w:type="gramStart"/>
      <w:r>
        <w:t>:328</w:t>
      </w:r>
      <w:proofErr w:type="gramEnd"/>
      <w:r>
        <w:t xml:space="preserve">  </w:t>
      </w:r>
    </w:p>
    <w:p w:rsidR="00D80E80" w:rsidRDefault="00D80E80" w:rsidP="00D80E80">
      <w:pPr>
        <w:pStyle w:val="NoSpacing"/>
      </w:pPr>
      <w:r>
        <w:t xml:space="preserve"> Max.   </w:t>
      </w:r>
      <w:proofErr w:type="gramStart"/>
      <w:r>
        <w:t>:83.000</w:t>
      </w:r>
      <w:proofErr w:type="gramEnd"/>
      <w:r>
        <w:t xml:space="preserve">                    </w:t>
      </w:r>
      <w:r w:rsidR="00A761A7">
        <w:t xml:space="preserve">                   </w:t>
      </w:r>
      <w:r>
        <w:t xml:space="preserve">     Max.   </w:t>
      </w:r>
      <w:proofErr w:type="gramStart"/>
      <w:r>
        <w:t>:915.0</w:t>
      </w:r>
      <w:proofErr w:type="gramEnd"/>
      <w:r>
        <w:t xml:space="preserve">  </w:t>
      </w:r>
      <w:r w:rsidR="00A761A7">
        <w:t xml:space="preserve">   </w:t>
      </w:r>
      <w:r>
        <w:t xml:space="preserve"> NA's:</w:t>
      </w:r>
      <w:commentRangeStart w:id="110"/>
      <w:r>
        <w:t xml:space="preserve">240  </w:t>
      </w:r>
      <w:commentRangeEnd w:id="110"/>
      <w:r w:rsidR="00785DCD">
        <w:rPr>
          <w:rStyle w:val="CommentReference"/>
        </w:rPr>
        <w:commentReference w:id="110"/>
      </w:r>
    </w:p>
    <w:p w:rsidR="00D80E80" w:rsidRDefault="00D80E80" w:rsidP="00D80E80">
      <w:pPr>
        <w:pStyle w:val="NoSpacing"/>
      </w:pPr>
      <w:r>
        <w:t xml:space="preserve"> NA's   : 5.000                     </w:t>
      </w:r>
      <w:r w:rsidR="00A761A7">
        <w:t xml:space="preserve">                     </w:t>
      </w:r>
      <w:r>
        <w:t xml:space="preserve">    NA's   :321.0             </w:t>
      </w:r>
    </w:p>
    <w:p w:rsidR="00785DCD" w:rsidRDefault="00D80E80" w:rsidP="00D80E80">
      <w:pPr>
        <w:pStyle w:val="NoSpacing"/>
        <w:rPr>
          <w:ins w:id="111" w:author="Judy Cushing" w:date="2011-04-14T11:53:00Z"/>
        </w:rPr>
      </w:pPr>
      <w:r>
        <w:t xml:space="preserve">   </w:t>
      </w:r>
    </w:p>
    <w:p w:rsidR="00D80E80" w:rsidRDefault="00D80E80" w:rsidP="00D80E80">
      <w:pPr>
        <w:pStyle w:val="NoSpacing"/>
      </w:pPr>
      <w:r>
        <w:t xml:space="preserve"> </w:t>
      </w:r>
      <w:proofErr w:type="spellStart"/>
      <w:proofErr w:type="gramStart"/>
      <w:r>
        <w:t>testvol</w:t>
      </w:r>
      <w:proofErr w:type="spellEnd"/>
      <w:proofErr w:type="gramEnd"/>
      <w:r>
        <w:t xml:space="preserve">       </w:t>
      </w:r>
    </w:p>
    <w:p w:rsidR="00D80E80" w:rsidRDefault="00D80E80" w:rsidP="00D80E80">
      <w:pPr>
        <w:pStyle w:val="NoSpacing"/>
      </w:pPr>
      <w:r>
        <w:t xml:space="preserve"> </w:t>
      </w:r>
      <w:proofErr w:type="gramStart"/>
      <w:r>
        <w:t>Min.</w:t>
      </w:r>
      <w:proofErr w:type="gramEnd"/>
      <w:r>
        <w:t xml:space="preserve">   :  1.000  </w:t>
      </w:r>
    </w:p>
    <w:p w:rsidR="00D80E80" w:rsidRDefault="00D80E80" w:rsidP="00D80E80">
      <w:pPr>
        <w:pStyle w:val="NoSpacing"/>
      </w:pPr>
      <w:r>
        <w:t xml:space="preserve"> 1st Qu.:  1.000  </w:t>
      </w:r>
    </w:p>
    <w:p w:rsidR="00D80E80" w:rsidRDefault="00D80E80" w:rsidP="00D80E80">
      <w:pPr>
        <w:pStyle w:val="NoSpacing"/>
      </w:pPr>
      <w:r>
        <w:t xml:space="preserve"> </w:t>
      </w:r>
      <w:proofErr w:type="gramStart"/>
      <w:r>
        <w:t>Median :</w:t>
      </w:r>
      <w:proofErr w:type="gramEnd"/>
      <w:r>
        <w:t xml:space="preserve">  3.000  </w:t>
      </w:r>
    </w:p>
    <w:p w:rsidR="00D80E80" w:rsidRDefault="00D80E80" w:rsidP="00D80E80">
      <w:pPr>
        <w:pStyle w:val="NoSpacing"/>
      </w:pPr>
      <w:r>
        <w:t xml:space="preserve"> Mean   :  7.896  </w:t>
      </w:r>
    </w:p>
    <w:p w:rsidR="00D80E80" w:rsidRDefault="00D80E80" w:rsidP="00D80E80">
      <w:pPr>
        <w:pStyle w:val="NoSpacing"/>
      </w:pPr>
      <w:r>
        <w:t xml:space="preserve"> 3rd Qu.: 15.000  </w:t>
      </w:r>
    </w:p>
    <w:p w:rsidR="00D80E80" w:rsidRDefault="00D80E80" w:rsidP="00D80E80">
      <w:pPr>
        <w:pStyle w:val="NoSpacing"/>
      </w:pPr>
      <w:r>
        <w:t xml:space="preserve"> Max.   : 30.000  </w:t>
      </w:r>
    </w:p>
    <w:p w:rsidR="004A15FE" w:rsidRDefault="00D80E80" w:rsidP="00D80E80">
      <w:pPr>
        <w:pStyle w:val="NoSpacing"/>
      </w:pPr>
      <w:r>
        <w:t xml:space="preserve"> NA's   :859.000  </w:t>
      </w:r>
    </w:p>
    <w:p w:rsidR="0029101C" w:rsidRDefault="004A15FE" w:rsidP="003D74A4">
      <w:pPr>
        <w:pStyle w:val="NoSpacing"/>
        <w:rPr>
          <w:ins w:id="112" w:author="Judy Cushing" w:date="2011-04-14T11:31:00Z"/>
        </w:rPr>
      </w:pPr>
      <w:r>
        <w:tab/>
      </w:r>
    </w:p>
    <w:p w:rsidR="003C7F7B" w:rsidRDefault="0026646F" w:rsidP="003D74A4">
      <w:pPr>
        <w:pStyle w:val="NoSpacing"/>
        <w:rPr>
          <w:ins w:id="113" w:author="Judy Cushing" w:date="2011-04-14T11:42:00Z"/>
        </w:rPr>
      </w:pPr>
      <w:commentRangeStart w:id="114"/>
      <w:r>
        <w:t>M</w:t>
      </w:r>
      <w:r w:rsidR="009F3905">
        <w:t>ost of this data, being categorical, is not normally distributed</w:t>
      </w:r>
      <w:commentRangeEnd w:id="114"/>
      <w:r w:rsidR="0029101C">
        <w:rPr>
          <w:rStyle w:val="CommentReference"/>
        </w:rPr>
        <w:commentReference w:id="114"/>
      </w:r>
      <w:r w:rsidR="009F3905">
        <w:t xml:space="preserve">.  </w:t>
      </w:r>
      <w:r w:rsidR="00D93E91">
        <w:t xml:space="preserve">Categorical data is difficult to scatter </w:t>
      </w:r>
      <w:commentRangeStart w:id="115"/>
      <w:r w:rsidR="00D93E91">
        <w:t>plot</w:t>
      </w:r>
      <w:commentRangeEnd w:id="115"/>
      <w:r w:rsidR="003C7F7B">
        <w:rPr>
          <w:rStyle w:val="CommentReference"/>
        </w:rPr>
        <w:commentReference w:id="115"/>
      </w:r>
      <w:r w:rsidR="00D93E91">
        <w:t xml:space="preserve">.  </w:t>
      </w:r>
      <w:r w:rsidR="007F4E1F">
        <w:t xml:space="preserve">Since </w:t>
      </w:r>
      <w:commentRangeStart w:id="116"/>
      <w:r w:rsidR="007949BD">
        <w:t xml:space="preserve">parameter measurements </w:t>
      </w:r>
      <w:commentRangeEnd w:id="116"/>
      <w:r w:rsidR="003C7F7B">
        <w:rPr>
          <w:rStyle w:val="CommentReference"/>
        </w:rPr>
        <w:commentReference w:id="116"/>
      </w:r>
      <w:r w:rsidR="007949BD">
        <w:t>were not take</w:t>
      </w:r>
      <w:r w:rsidR="00171AC6">
        <w:t>n</w:t>
      </w:r>
      <w:r w:rsidR="007949BD">
        <w:t xml:space="preserve"> on all individuals, the data </w:t>
      </w:r>
      <w:del w:id="117" w:author="Judy Cushing" w:date="2011-04-14T11:41:00Z">
        <w:r w:rsidR="007949BD" w:rsidDel="003C7F7B">
          <w:delText xml:space="preserve">is </w:delText>
        </w:r>
      </w:del>
      <w:ins w:id="118" w:author="Judy Cushing" w:date="2011-04-14T11:41:00Z">
        <w:r w:rsidR="003C7F7B">
          <w:t xml:space="preserve">are </w:t>
        </w:r>
      </w:ins>
      <w:r w:rsidR="007949BD">
        <w:t xml:space="preserve">skewed </w:t>
      </w:r>
      <w:commentRangeStart w:id="119"/>
      <w:proofErr w:type="gramStart"/>
      <w:r w:rsidR="007949BD">
        <w:t>right</w:t>
      </w:r>
      <w:ins w:id="120" w:author="Judy Cushing" w:date="2011-04-14T11:41:00Z">
        <w:r w:rsidR="003C7F7B">
          <w:t xml:space="preserve"> </w:t>
        </w:r>
        <w:commentRangeEnd w:id="119"/>
        <w:proofErr w:type="gramEnd"/>
        <w:r w:rsidR="003C7F7B">
          <w:rPr>
            <w:rStyle w:val="CommentReference"/>
          </w:rPr>
          <w:commentReference w:id="119"/>
        </w:r>
      </w:ins>
      <w:r w:rsidR="007949BD">
        <w:t xml:space="preserve">.  </w:t>
      </w:r>
    </w:p>
    <w:p w:rsidR="003C7F7B" w:rsidRDefault="003C7F7B" w:rsidP="003D74A4">
      <w:pPr>
        <w:pStyle w:val="NoSpacing"/>
        <w:rPr>
          <w:ins w:id="121" w:author="Judy Cushing" w:date="2011-04-14T11:42:00Z"/>
        </w:rPr>
      </w:pPr>
    </w:p>
    <w:p w:rsidR="003D74A4" w:rsidRDefault="0072427C" w:rsidP="003D74A4">
      <w:pPr>
        <w:pStyle w:val="NoSpacing"/>
      </w:pPr>
      <w:r>
        <w:t xml:space="preserve">Apparently, the focus of this research is development rather than degeneration based on the fact that testicular volume was </w:t>
      </w:r>
      <w:del w:id="122" w:author="Judy Cushing" w:date="2011-04-14T11:42:00Z">
        <w:r w:rsidDel="003C7F7B">
          <w:delText xml:space="preserve">only </w:delText>
        </w:r>
      </w:del>
      <w:r>
        <w:t xml:space="preserve">taken on males aged </w:t>
      </w:r>
      <w:del w:id="123" w:author="Judy Cushing" w:date="2011-04-14T11:42:00Z">
        <w:r w:rsidDel="003C7F7B">
          <w:delText xml:space="preserve">30 </w:delText>
        </w:r>
      </w:del>
      <w:ins w:id="124" w:author="Judy Cushing" w:date="2011-04-14T11:42:00Z">
        <w:r w:rsidR="003C7F7B">
          <w:t xml:space="preserve">20 </w:t>
        </w:r>
      </w:ins>
      <w:r>
        <w:t xml:space="preserve">or younger.  </w:t>
      </w:r>
      <w:r w:rsidR="00C52B69">
        <w:t>The young love plot shows the correlat</w:t>
      </w:r>
      <w:r w:rsidR="00D47603">
        <w:t>ion of age and igf1.  This is</w:t>
      </w:r>
      <w:r w:rsidR="00CB5193">
        <w:t xml:space="preserve"> the only graph that plots the two non-categorical parameters together.  </w:t>
      </w:r>
      <w:proofErr w:type="gramStart"/>
      <w:r w:rsidR="0026646F">
        <w:t>While  a</w:t>
      </w:r>
      <w:proofErr w:type="gramEnd"/>
      <w:r w:rsidR="0026646F">
        <w:t xml:space="preserve"> linear regression line would not fit this data set, it appears there is a corre</w:t>
      </w:r>
      <w:r w:rsidR="00BC4716">
        <w:t>lation between age and blood igf1 concentration.</w:t>
      </w:r>
      <w:r w:rsidR="00B3382B">
        <w:t xml:space="preserve">  </w:t>
      </w:r>
    </w:p>
    <w:sectPr w:rsidR="003D74A4" w:rsidSect="003C7F7B">
      <w:pgSz w:w="12240" w:h="15840"/>
      <w:pgMar w:top="810" w:right="1440" w:bottom="900" w:left="1440" w:header="720" w:footer="720" w:gutter="0"/>
      <w:cols w:space="720"/>
      <w:docGrid w:linePitch="360"/>
      <w:sectPrChange w:id="125" w:author="Judy Cushing" w:date="2011-04-14T11:42:00Z">
        <w:sectPr w:rsidR="003D74A4" w:rsidSect="003C7F7B">
          <w:pgMar w:top="1440" w:bottom="1440"/>
        </w:sectPr>
      </w:sectPrChange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10" w:author="Judy Cushing" w:date="2011-04-14T11:53:00Z" w:initials="JC">
    <w:p w:rsidR="00785DCD" w:rsidRDefault="00785DCD">
      <w:pPr>
        <w:pStyle w:val="CommentText"/>
      </w:pPr>
      <w:r>
        <w:rPr>
          <w:rStyle w:val="CommentReference"/>
        </w:rPr>
        <w:annotationRef/>
      </w:r>
      <w:proofErr w:type="gramStart"/>
      <w:r>
        <w:t>would</w:t>
      </w:r>
      <w:proofErr w:type="gramEnd"/>
      <w:r>
        <w:t xml:space="preserve"> be good to know how these missing values are distributed – in the older subjects?  </w:t>
      </w:r>
    </w:p>
  </w:comment>
  <w:comment w:id="114" w:author="Judy Cushing" w:date="2011-04-14T11:52:00Z" w:initials="JC">
    <w:p w:rsidR="0029101C" w:rsidRDefault="0029101C">
      <w:pPr>
        <w:pStyle w:val="CommentText"/>
      </w:pPr>
      <w:r>
        <w:rPr>
          <w:rStyle w:val="CommentReference"/>
        </w:rPr>
        <w:annotationRef/>
      </w:r>
      <w:proofErr w:type="gramStart"/>
      <w:r>
        <w:t>it</w:t>
      </w:r>
      <w:proofErr w:type="gramEnd"/>
      <w:r>
        <w:t xml:space="preserve"> is not the data that are normal, but the population (with respect to that variable).  </w:t>
      </w:r>
      <w:proofErr w:type="gramStart"/>
      <w:r>
        <w:t>if</w:t>
      </w:r>
      <w:proofErr w:type="gramEnd"/>
      <w:r>
        <w:t xml:space="preserve"> a sample population is normally distributed over mu, then  one would expect a normal distribution of categorical data.  </w:t>
      </w:r>
    </w:p>
    <w:p w:rsidR="0029101C" w:rsidRDefault="0029101C">
      <w:pPr>
        <w:pStyle w:val="CommentText"/>
      </w:pPr>
    </w:p>
    <w:p w:rsidR="0029101C" w:rsidRDefault="0029101C">
      <w:pPr>
        <w:pStyle w:val="CommentText"/>
      </w:pPr>
      <w:proofErr w:type="gramStart"/>
      <w:r>
        <w:t>this</w:t>
      </w:r>
      <w:proofErr w:type="gramEnd"/>
      <w:r>
        <w:t xml:space="preserve"> confusion is understandable  due to distinctions between categorical and numeric data.  </w:t>
      </w:r>
      <w:proofErr w:type="gramStart"/>
      <w:r>
        <w:t>however</w:t>
      </w:r>
      <w:proofErr w:type="gramEnd"/>
      <w:r>
        <w:t>, note that when we put age (a numeric variable) into “buckets”, we get a histogram that looks normally distributed….</w:t>
      </w:r>
    </w:p>
    <w:p w:rsidR="00785DCD" w:rsidRDefault="00785DCD">
      <w:pPr>
        <w:pStyle w:val="CommentText"/>
      </w:pPr>
    </w:p>
    <w:p w:rsidR="00785DCD" w:rsidRDefault="00785DCD">
      <w:pPr>
        <w:pStyle w:val="CommentText"/>
      </w:pPr>
      <w:proofErr w:type="gramStart"/>
      <w:r>
        <w:t>besides</w:t>
      </w:r>
      <w:proofErr w:type="gramEnd"/>
      <w:r>
        <w:t xml:space="preserve"> – tanner looks to me to be skewed left?</w:t>
      </w:r>
    </w:p>
  </w:comment>
  <w:comment w:id="115" w:author="Judy Cushing" w:date="2011-04-14T11:50:00Z" w:initials="JC">
    <w:p w:rsidR="003C7F7B" w:rsidRDefault="003C7F7B">
      <w:pPr>
        <w:pStyle w:val="CommentText"/>
      </w:pPr>
      <w:r>
        <w:rPr>
          <w:rStyle w:val="CommentReference"/>
        </w:rPr>
        <w:annotationRef/>
      </w:r>
      <w:proofErr w:type="gramStart"/>
      <w:r>
        <w:t>so</w:t>
      </w:r>
      <w:proofErr w:type="gramEnd"/>
      <w:r>
        <w:t>, use a histogram!</w:t>
      </w:r>
    </w:p>
  </w:comment>
  <w:comment w:id="116" w:author="Judy Cushing" w:date="2011-04-14T11:50:00Z" w:initials="JC">
    <w:p w:rsidR="003C7F7B" w:rsidRDefault="003C7F7B">
      <w:pPr>
        <w:pStyle w:val="CommentText"/>
      </w:pPr>
      <w:r>
        <w:rPr>
          <w:rStyle w:val="CommentReference"/>
        </w:rPr>
        <w:annotationRef/>
      </w:r>
      <w:proofErr w:type="gramStart"/>
      <w:r>
        <w:t>not</w:t>
      </w:r>
      <w:proofErr w:type="gramEnd"/>
      <w:r>
        <w:t xml:space="preserve"> sure what this is?</w:t>
      </w:r>
    </w:p>
  </w:comment>
  <w:comment w:id="119" w:author="Judy Cushing" w:date="2011-04-14T11:50:00Z" w:initials="JC">
    <w:p w:rsidR="003C7F7B" w:rsidRDefault="003C7F7B">
      <w:pPr>
        <w:pStyle w:val="CommentText"/>
      </w:pPr>
      <w:r>
        <w:rPr>
          <w:rStyle w:val="CommentReference"/>
        </w:rPr>
        <w:annotationRef/>
      </w:r>
      <w:proofErr w:type="gramStart"/>
      <w:r>
        <w:t>for</w:t>
      </w:r>
      <w:proofErr w:type="gramEnd"/>
      <w:r>
        <w:t xml:space="preserve"> all variables?  </w:t>
      </w:r>
      <w:proofErr w:type="gramStart"/>
      <w:r>
        <w:t>looked</w:t>
      </w:r>
      <w:proofErr w:type="gramEnd"/>
      <w:r>
        <w:t xml:space="preserve"> to me as though igf1 might be skewed left….  besides left and right is relative to how you lined up the data…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D74A4"/>
    <w:rsid w:val="000950A4"/>
    <w:rsid w:val="00171AC6"/>
    <w:rsid w:val="001E6BCA"/>
    <w:rsid w:val="0026646F"/>
    <w:rsid w:val="0029101C"/>
    <w:rsid w:val="003C7F7B"/>
    <w:rsid w:val="003D74A4"/>
    <w:rsid w:val="00406FA9"/>
    <w:rsid w:val="00473017"/>
    <w:rsid w:val="004A15FE"/>
    <w:rsid w:val="00606A85"/>
    <w:rsid w:val="0067385C"/>
    <w:rsid w:val="0072427C"/>
    <w:rsid w:val="00785DCD"/>
    <w:rsid w:val="007949BD"/>
    <w:rsid w:val="00795BFF"/>
    <w:rsid w:val="007D0908"/>
    <w:rsid w:val="007D3F12"/>
    <w:rsid w:val="007F4E1F"/>
    <w:rsid w:val="00983540"/>
    <w:rsid w:val="009A58DF"/>
    <w:rsid w:val="009F3905"/>
    <w:rsid w:val="009F5717"/>
    <w:rsid w:val="00A761A7"/>
    <w:rsid w:val="00B3382B"/>
    <w:rsid w:val="00BC4716"/>
    <w:rsid w:val="00C52B69"/>
    <w:rsid w:val="00C7162D"/>
    <w:rsid w:val="00CB5193"/>
    <w:rsid w:val="00CE4A0E"/>
    <w:rsid w:val="00D47603"/>
    <w:rsid w:val="00D64F4E"/>
    <w:rsid w:val="00D759DD"/>
    <w:rsid w:val="00D80E80"/>
    <w:rsid w:val="00D93E91"/>
    <w:rsid w:val="00DB121B"/>
    <w:rsid w:val="00DE376E"/>
    <w:rsid w:val="00E5449A"/>
    <w:rsid w:val="00EB3AD9"/>
    <w:rsid w:val="00EC54F5"/>
    <w:rsid w:val="00EC5E4B"/>
    <w:rsid w:val="00F46C7C"/>
    <w:rsid w:val="00FA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4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Computing</dc:creator>
  <cp:lastModifiedBy>Judy Cushing</cp:lastModifiedBy>
  <cp:revision>7</cp:revision>
  <dcterms:created xsi:type="dcterms:W3CDTF">2011-04-11T18:13:00Z</dcterms:created>
  <dcterms:modified xsi:type="dcterms:W3CDTF">2011-04-17T22:49:00Z</dcterms:modified>
</cp:coreProperties>
</file>