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BA" w:rsidRPr="00454205" w:rsidRDefault="000327BA" w:rsidP="00A71C2B">
      <w:pPr>
        <w:pStyle w:val="Title"/>
        <w:rPr>
          <w:rFonts w:ascii="Arial" w:hAnsi="Arial" w:cs="Arial"/>
          <w:sz w:val="22"/>
          <w:szCs w:val="22"/>
        </w:rPr>
      </w:pPr>
      <w:r w:rsidRPr="00454205">
        <w:rPr>
          <w:rFonts w:ascii="Arial" w:hAnsi="Arial" w:cs="Arial"/>
          <w:sz w:val="22"/>
          <w:szCs w:val="22"/>
        </w:rPr>
        <w:t xml:space="preserve">MES:  Quantitative &amp; Qualitative Methods </w:t>
      </w:r>
    </w:p>
    <w:p w:rsidR="000327BA" w:rsidRPr="00454205" w:rsidRDefault="003F6C0C" w:rsidP="00A71C2B">
      <w:pPr>
        <w:pStyle w:val="Subtitle"/>
        <w:rPr>
          <w:rFonts w:ascii="Arial" w:hAnsi="Arial" w:cs="Arial"/>
          <w:sz w:val="22"/>
          <w:szCs w:val="22"/>
        </w:rPr>
      </w:pPr>
      <w:r w:rsidRPr="00454205">
        <w:rPr>
          <w:rFonts w:ascii="Arial" w:hAnsi="Arial" w:cs="Arial"/>
          <w:sz w:val="22"/>
          <w:szCs w:val="22"/>
        </w:rPr>
        <w:t>Week 2</w:t>
      </w:r>
      <w:r w:rsidR="000327BA" w:rsidRPr="00454205">
        <w:rPr>
          <w:rFonts w:ascii="Arial" w:hAnsi="Arial" w:cs="Arial"/>
          <w:sz w:val="22"/>
          <w:szCs w:val="22"/>
        </w:rPr>
        <w:t>, Tuesday Lab Report</w:t>
      </w:r>
    </w:p>
    <w:p w:rsidR="000327BA" w:rsidRPr="00454205" w:rsidRDefault="000327BA" w:rsidP="005D1B2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454205">
        <w:rPr>
          <w:rFonts w:ascii="Arial" w:hAnsi="Arial" w:cs="Arial"/>
          <w:b w:val="0"/>
          <w:sz w:val="22"/>
          <w:szCs w:val="22"/>
        </w:rPr>
        <w:t xml:space="preserve">Student </w:t>
      </w:r>
      <w:r w:rsidR="007C4AFF" w:rsidRPr="00454205">
        <w:rPr>
          <w:rFonts w:ascii="Arial" w:hAnsi="Arial" w:cs="Arial"/>
          <w:b w:val="0"/>
          <w:sz w:val="22"/>
          <w:szCs w:val="22"/>
        </w:rPr>
        <w:t>1_</w:t>
      </w:r>
      <w:r w:rsidR="00273722" w:rsidRPr="00273722">
        <w:rPr>
          <w:rFonts w:ascii="Arial" w:hAnsi="Arial" w:cs="Arial"/>
          <w:b w:val="0"/>
          <w:sz w:val="22"/>
          <w:szCs w:val="22"/>
          <w:u w:val="single"/>
        </w:rPr>
        <w:t xml:space="preserve">Paul </w:t>
      </w:r>
      <w:proofErr w:type="spellStart"/>
      <w:r w:rsidR="00273722" w:rsidRPr="00273722">
        <w:rPr>
          <w:rFonts w:ascii="Arial" w:hAnsi="Arial" w:cs="Arial"/>
          <w:b w:val="0"/>
          <w:sz w:val="22"/>
          <w:szCs w:val="22"/>
          <w:u w:val="single"/>
        </w:rPr>
        <w:t>Pickell</w:t>
      </w:r>
      <w:proofErr w:type="spellEnd"/>
      <w:r w:rsidR="00273722" w:rsidRPr="00273722">
        <w:rPr>
          <w:rFonts w:ascii="Arial" w:hAnsi="Arial" w:cs="Arial"/>
          <w:b w:val="0"/>
          <w:sz w:val="22"/>
          <w:szCs w:val="22"/>
          <w:u w:val="single"/>
        </w:rPr>
        <w:t xml:space="preserve"> (MES Lab Aide</w:t>
      </w:r>
      <w:proofErr w:type="gramStart"/>
      <w:r w:rsidR="00273722" w:rsidRPr="00273722">
        <w:rPr>
          <w:rFonts w:ascii="Arial" w:hAnsi="Arial" w:cs="Arial"/>
          <w:b w:val="0"/>
          <w:sz w:val="22"/>
          <w:szCs w:val="22"/>
          <w:u w:val="single"/>
        </w:rPr>
        <w:t>)</w:t>
      </w:r>
      <w:r w:rsidR="00273722">
        <w:rPr>
          <w:rFonts w:ascii="Arial" w:hAnsi="Arial" w:cs="Arial"/>
          <w:b w:val="0"/>
          <w:sz w:val="22"/>
          <w:szCs w:val="22"/>
        </w:rPr>
        <w:t>_</w:t>
      </w:r>
      <w:proofErr w:type="gramEnd"/>
      <w:r w:rsidR="007C4AFF" w:rsidRPr="00454205">
        <w:rPr>
          <w:rFonts w:ascii="Arial" w:hAnsi="Arial" w:cs="Arial"/>
          <w:b w:val="0"/>
          <w:sz w:val="22"/>
          <w:szCs w:val="22"/>
        </w:rPr>
        <w:t>___</w:t>
      </w:r>
      <w:r w:rsidRPr="00454205">
        <w:rPr>
          <w:rFonts w:ascii="Arial" w:hAnsi="Arial" w:cs="Arial"/>
          <w:b w:val="0"/>
          <w:sz w:val="22"/>
          <w:szCs w:val="22"/>
        </w:rPr>
        <w:t xml:space="preserve"> </w:t>
      </w:r>
      <w:r w:rsidR="007C4AFF" w:rsidRPr="00454205">
        <w:rPr>
          <w:rFonts w:ascii="Arial" w:hAnsi="Arial" w:cs="Arial"/>
          <w:b w:val="0"/>
          <w:sz w:val="22"/>
          <w:szCs w:val="22"/>
        </w:rPr>
        <w:t xml:space="preserve">         </w:t>
      </w:r>
      <w:r w:rsidRPr="00454205">
        <w:rPr>
          <w:rFonts w:ascii="Arial" w:hAnsi="Arial" w:cs="Arial"/>
          <w:sz w:val="22"/>
          <w:szCs w:val="22"/>
        </w:rPr>
        <w:t>_____________</w:t>
      </w:r>
      <w:r w:rsidR="007C4AFF" w:rsidRPr="00454205">
        <w:rPr>
          <w:rFonts w:ascii="Arial" w:hAnsi="Arial" w:cs="Arial"/>
          <w:sz w:val="22"/>
          <w:szCs w:val="22"/>
        </w:rPr>
        <w:t>________</w:t>
      </w:r>
      <w:r w:rsidRPr="00454205">
        <w:rPr>
          <w:rFonts w:ascii="Arial" w:hAnsi="Arial" w:cs="Arial"/>
          <w:sz w:val="22"/>
          <w:szCs w:val="22"/>
        </w:rPr>
        <w:t>_______</w:t>
      </w:r>
      <w:r w:rsidR="007C4AFF" w:rsidRPr="00454205">
        <w:rPr>
          <w:rFonts w:ascii="Arial" w:hAnsi="Arial" w:cs="Arial"/>
          <w:b w:val="0"/>
          <w:sz w:val="22"/>
          <w:szCs w:val="22"/>
        </w:rPr>
        <w:t>Student 2</w:t>
      </w:r>
    </w:p>
    <w:p w:rsidR="00A93ED9" w:rsidRPr="00454205" w:rsidRDefault="00A93ED9" w:rsidP="00A71C2B">
      <w:pPr>
        <w:pStyle w:val="Subtitle"/>
        <w:rPr>
          <w:rFonts w:ascii="Arial" w:hAnsi="Arial" w:cs="Arial"/>
          <w:sz w:val="22"/>
          <w:szCs w:val="22"/>
        </w:rPr>
      </w:pPr>
      <w:r w:rsidRPr="00454205">
        <w:rPr>
          <w:rFonts w:ascii="Arial" w:hAnsi="Arial" w:cs="Arial"/>
          <w:b w:val="0"/>
          <w:sz w:val="22"/>
          <w:szCs w:val="22"/>
        </w:rPr>
        <w:t xml:space="preserve">HARDCOPY after lab </w:t>
      </w:r>
      <w:r w:rsidR="008D3776" w:rsidRPr="00454205">
        <w:rPr>
          <w:rFonts w:ascii="Arial" w:hAnsi="Arial" w:cs="Arial"/>
          <w:b w:val="0"/>
          <w:sz w:val="22"/>
          <w:szCs w:val="22"/>
        </w:rPr>
        <w:t xml:space="preserve">Thursday, </w:t>
      </w:r>
      <w:r w:rsidRPr="00454205">
        <w:rPr>
          <w:rFonts w:ascii="Arial" w:hAnsi="Arial" w:cs="Arial"/>
          <w:b w:val="0"/>
          <w:sz w:val="22"/>
          <w:szCs w:val="22"/>
        </w:rPr>
        <w:t>or electronically, as a .</w:t>
      </w:r>
      <w:proofErr w:type="spellStart"/>
      <w:r w:rsidRPr="00454205">
        <w:rPr>
          <w:rFonts w:ascii="Arial" w:hAnsi="Arial" w:cs="Arial"/>
          <w:b w:val="0"/>
          <w:sz w:val="22"/>
          <w:szCs w:val="22"/>
        </w:rPr>
        <w:t>docx</w:t>
      </w:r>
      <w:proofErr w:type="spellEnd"/>
      <w:r w:rsidRPr="00454205">
        <w:rPr>
          <w:rFonts w:ascii="Arial" w:hAnsi="Arial" w:cs="Arial"/>
          <w:b w:val="0"/>
          <w:sz w:val="22"/>
          <w:szCs w:val="22"/>
        </w:rPr>
        <w:t xml:space="preserve"> to: </w:t>
      </w:r>
      <w:hyperlink r:id="rId8" w:history="1">
        <w:r w:rsidRPr="00454205">
          <w:rPr>
            <w:rStyle w:val="Hyperlink"/>
            <w:rFonts w:ascii="Arial" w:hAnsi="Arial" w:cs="Arial"/>
            <w:sz w:val="22"/>
            <w:szCs w:val="22"/>
            <w:highlight w:val="yellow"/>
          </w:rPr>
          <w:t>\\Orca\programs\qqmethods\Workspace\Wk2TueLab</w:t>
        </w:r>
      </w:hyperlink>
    </w:p>
    <w:p w:rsidR="00A93ED9" w:rsidRPr="00454205" w:rsidRDefault="00A93ED9" w:rsidP="00A71C2B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54205">
        <w:rPr>
          <w:rFonts w:ascii="Arial" w:hAnsi="Arial" w:cs="Arial"/>
          <w:sz w:val="22"/>
          <w:szCs w:val="22"/>
        </w:rPr>
        <w:t>FILENAME: your last names</w:t>
      </w:r>
    </w:p>
    <w:p w:rsidR="000327BA" w:rsidRPr="00454205" w:rsidRDefault="000327BA">
      <w:pPr>
        <w:rPr>
          <w:rFonts w:ascii="Arial" w:hAnsi="Arial" w:cs="Arial"/>
        </w:rPr>
      </w:pPr>
    </w:p>
    <w:p w:rsidR="000327BA" w:rsidRPr="00454205" w:rsidRDefault="007707DC" w:rsidP="005D1B22">
      <w:pPr>
        <w:rPr>
          <w:rFonts w:ascii="Arial" w:hAnsi="Arial" w:cs="Arial"/>
        </w:rPr>
      </w:pPr>
      <w:r w:rsidRPr="00454205">
        <w:rPr>
          <w:rFonts w:ascii="Arial" w:hAnsi="Arial" w:cs="Arial"/>
        </w:rPr>
        <w:t xml:space="preserve">Today, </w:t>
      </w:r>
      <w:r w:rsidR="000327BA" w:rsidRPr="00454205">
        <w:rPr>
          <w:rFonts w:ascii="Arial" w:hAnsi="Arial" w:cs="Arial"/>
        </w:rPr>
        <w:t xml:space="preserve">we will </w:t>
      </w:r>
      <w:r w:rsidRPr="00454205">
        <w:rPr>
          <w:rFonts w:ascii="Arial" w:hAnsi="Arial" w:cs="Arial"/>
        </w:rPr>
        <w:t xml:space="preserve">continue the </w:t>
      </w:r>
      <w:r w:rsidR="000327BA" w:rsidRPr="00454205">
        <w:rPr>
          <w:rFonts w:ascii="Arial" w:hAnsi="Arial" w:cs="Arial"/>
        </w:rPr>
        <w:t xml:space="preserve">tutorial </w:t>
      </w:r>
      <w:r w:rsidRPr="00454205">
        <w:rPr>
          <w:rFonts w:ascii="Arial" w:hAnsi="Arial" w:cs="Arial"/>
        </w:rPr>
        <w:t xml:space="preserve">that we started last week, </w:t>
      </w:r>
      <w:r w:rsidR="000327BA" w:rsidRPr="00454205">
        <w:rPr>
          <w:rFonts w:ascii="Arial" w:hAnsi="Arial" w:cs="Arial"/>
        </w:rPr>
        <w:t xml:space="preserve">from </w:t>
      </w:r>
      <w:hyperlink r:id="rId9" w:history="1">
        <w:r w:rsidR="000327BA" w:rsidRPr="00454205">
          <w:rPr>
            <w:rStyle w:val="Hyperlink"/>
            <w:rFonts w:ascii="Arial" w:hAnsi="Arial" w:cs="Arial"/>
          </w:rPr>
          <w:t>Clarkson University</w:t>
        </w:r>
      </w:hyperlink>
      <w:r w:rsidR="000327BA" w:rsidRPr="00454205">
        <w:rPr>
          <w:rFonts w:ascii="Arial" w:hAnsi="Arial" w:cs="Arial"/>
        </w:rPr>
        <w:t xml:space="preserve">, </w:t>
      </w:r>
      <w:hyperlink r:id="rId10" w:history="1">
        <w:r w:rsidR="000327BA" w:rsidRPr="00454205">
          <w:rPr>
            <w:rStyle w:val="Hyperlink"/>
            <w:rFonts w:ascii="Arial" w:hAnsi="Arial" w:cs="Arial"/>
          </w:rPr>
          <w:t>Dept. of Mathematics</w:t>
        </w:r>
      </w:hyperlink>
      <w:r w:rsidR="000327BA" w:rsidRPr="00454205">
        <w:rPr>
          <w:rFonts w:ascii="Arial" w:hAnsi="Arial" w:cs="Arial"/>
        </w:rPr>
        <w:t xml:space="preserve"> :  </w:t>
      </w:r>
      <w:hyperlink r:id="rId11" w:history="1">
        <w:r w:rsidR="000327BA" w:rsidRPr="00454205">
          <w:rPr>
            <w:rStyle w:val="Hyperlink"/>
            <w:rFonts w:ascii="Arial" w:hAnsi="Arial" w:cs="Arial"/>
          </w:rPr>
          <w:t>http://www.cyclismo.org/tutorial/R</w:t>
        </w:r>
      </w:hyperlink>
      <w:r w:rsidR="000327BA" w:rsidRPr="00454205">
        <w:rPr>
          <w:rFonts w:ascii="Arial" w:hAnsi="Arial" w:cs="Arial"/>
        </w:rPr>
        <w:t xml:space="preserve"> .  Before you </w:t>
      </w:r>
      <w:r w:rsidR="007C4AFF" w:rsidRPr="00454205">
        <w:rPr>
          <w:rFonts w:ascii="Arial" w:hAnsi="Arial" w:cs="Arial"/>
        </w:rPr>
        <w:t>begin, before you even invoke R:</w:t>
      </w:r>
      <w:r w:rsidR="000327BA" w:rsidRPr="00454205">
        <w:rPr>
          <w:rFonts w:ascii="Arial" w:hAnsi="Arial" w:cs="Arial"/>
        </w:rPr>
        <w:t xml:space="preserve"> </w:t>
      </w:r>
    </w:p>
    <w:p w:rsidR="000327BA" w:rsidRPr="00454205" w:rsidRDefault="000327BA" w:rsidP="003F6C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t xml:space="preserve">Find our </w:t>
      </w:r>
      <w:proofErr w:type="spellStart"/>
      <w:r w:rsidRPr="00454205">
        <w:rPr>
          <w:rFonts w:ascii="Arial" w:hAnsi="Arial" w:cs="Arial"/>
        </w:rPr>
        <w:t>fileshare</w:t>
      </w:r>
      <w:proofErr w:type="spellEnd"/>
      <w:r w:rsidRPr="00454205">
        <w:rPr>
          <w:rFonts w:ascii="Arial" w:hAnsi="Arial" w:cs="Arial"/>
        </w:rPr>
        <w:t xml:space="preserve"> on Orca (</w:t>
      </w:r>
      <w:proofErr w:type="spellStart"/>
      <w:r w:rsidRPr="00454205">
        <w:rPr>
          <w:rFonts w:ascii="Arial" w:hAnsi="Arial" w:cs="Arial"/>
        </w:rPr>
        <w:t>qqmethods</w:t>
      </w:r>
      <w:proofErr w:type="spellEnd"/>
      <w:r w:rsidRPr="00454205">
        <w:rPr>
          <w:rFonts w:ascii="Arial" w:hAnsi="Arial" w:cs="Arial"/>
        </w:rPr>
        <w:t xml:space="preserve">) and </w:t>
      </w:r>
      <w:r w:rsidR="00201285" w:rsidRPr="00454205">
        <w:rPr>
          <w:rFonts w:ascii="Arial" w:hAnsi="Arial" w:cs="Arial"/>
        </w:rPr>
        <w:t xml:space="preserve">use the </w:t>
      </w:r>
      <w:r w:rsidR="00201285" w:rsidRPr="00454205">
        <w:rPr>
          <w:rFonts w:ascii="Arial" w:hAnsi="Arial" w:cs="Arial"/>
          <w:u w:val="single"/>
        </w:rPr>
        <w:t>Workspace</w:t>
      </w:r>
      <w:r w:rsidR="00201285" w:rsidRPr="00454205">
        <w:rPr>
          <w:rFonts w:ascii="Arial" w:hAnsi="Arial" w:cs="Arial"/>
        </w:rPr>
        <w:t xml:space="preserve"> </w:t>
      </w:r>
      <w:r w:rsidRPr="00454205">
        <w:rPr>
          <w:rFonts w:ascii="Arial" w:hAnsi="Arial" w:cs="Arial"/>
        </w:rPr>
        <w:t xml:space="preserve">directory where you and your partner store files for the R </w:t>
      </w:r>
      <w:r w:rsidR="007C4AFF" w:rsidRPr="00454205">
        <w:rPr>
          <w:rFonts w:ascii="Arial" w:hAnsi="Arial" w:cs="Arial"/>
        </w:rPr>
        <w:t>labs</w:t>
      </w:r>
      <w:r w:rsidRPr="00454205">
        <w:rPr>
          <w:rFonts w:ascii="Arial" w:hAnsi="Arial" w:cs="Arial"/>
        </w:rPr>
        <w:t xml:space="preserve">.  </w:t>
      </w:r>
      <w:r w:rsidR="00201285" w:rsidRPr="00454205">
        <w:rPr>
          <w:rFonts w:ascii="Arial" w:hAnsi="Arial" w:cs="Arial"/>
        </w:rPr>
        <w:t>I suggest you use a different directory for each week’s labs, so c</w:t>
      </w:r>
      <w:r w:rsidR="003F6C0C" w:rsidRPr="00454205">
        <w:rPr>
          <w:rFonts w:ascii="Arial" w:hAnsi="Arial" w:cs="Arial"/>
        </w:rPr>
        <w:t xml:space="preserve">reate </w:t>
      </w:r>
      <w:r w:rsidR="00201285" w:rsidRPr="00454205">
        <w:rPr>
          <w:rFonts w:ascii="Arial" w:hAnsi="Arial" w:cs="Arial"/>
        </w:rPr>
        <w:t>a new</w:t>
      </w:r>
      <w:r w:rsidR="003F6C0C" w:rsidRPr="00454205">
        <w:rPr>
          <w:rFonts w:ascii="Arial" w:hAnsi="Arial" w:cs="Arial"/>
        </w:rPr>
        <w:t xml:space="preserve"> directory </w:t>
      </w:r>
      <w:r w:rsidR="00201285" w:rsidRPr="00454205">
        <w:rPr>
          <w:rFonts w:ascii="Arial" w:hAnsi="Arial" w:cs="Arial"/>
        </w:rPr>
        <w:t>to</w:t>
      </w:r>
      <w:r w:rsidR="003F6C0C" w:rsidRPr="00454205">
        <w:rPr>
          <w:rFonts w:ascii="Arial" w:hAnsi="Arial" w:cs="Arial"/>
        </w:rPr>
        <w:t xml:space="preserve"> use this week</w:t>
      </w:r>
      <w:r w:rsidR="007C4AFF" w:rsidRPr="00454205">
        <w:rPr>
          <w:rFonts w:ascii="Arial" w:hAnsi="Arial" w:cs="Arial"/>
        </w:rPr>
        <w:t xml:space="preserve"> (e.g., Week2</w:t>
      </w:r>
      <w:r w:rsidR="00201285" w:rsidRPr="00454205">
        <w:rPr>
          <w:rFonts w:ascii="Arial" w:hAnsi="Arial" w:cs="Arial"/>
        </w:rPr>
        <w:t>Lab).   M</w:t>
      </w:r>
      <w:r w:rsidR="003F6C0C" w:rsidRPr="00454205">
        <w:rPr>
          <w:rFonts w:ascii="Arial" w:hAnsi="Arial" w:cs="Arial"/>
        </w:rPr>
        <w:t>ap your network drive so you can get there in one click.  This will make your work more efficient.</w:t>
      </w:r>
      <w:r w:rsidR="00201285" w:rsidRPr="00454205">
        <w:rPr>
          <w:rFonts w:ascii="Arial" w:hAnsi="Arial" w:cs="Arial"/>
        </w:rPr>
        <w:t xml:space="preserve">  </w:t>
      </w:r>
    </w:p>
    <w:p w:rsidR="000327BA" w:rsidRPr="00454205" w:rsidRDefault="000327BA" w:rsidP="00377EFF">
      <w:pPr>
        <w:pStyle w:val="ListParagraph"/>
        <w:ind w:left="360"/>
        <w:rPr>
          <w:rFonts w:ascii="Arial" w:hAnsi="Arial" w:cs="Arial"/>
        </w:rPr>
      </w:pPr>
    </w:p>
    <w:p w:rsidR="000327BA" w:rsidRPr="00454205" w:rsidRDefault="000327BA" w:rsidP="003F6C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t>Copy this document (</w:t>
      </w:r>
      <w:r w:rsidR="007707DC" w:rsidRPr="00454205">
        <w:rPr>
          <w:rFonts w:ascii="Arial" w:hAnsi="Arial" w:cs="Arial"/>
          <w:highlight w:val="yellow"/>
        </w:rPr>
        <w:t>wk2</w:t>
      </w:r>
      <w:r w:rsidRPr="00454205">
        <w:rPr>
          <w:rFonts w:ascii="Arial" w:hAnsi="Arial" w:cs="Arial"/>
          <w:highlight w:val="yellow"/>
        </w:rPr>
        <w:t>Tues</w:t>
      </w:r>
      <w:r w:rsidR="00201285" w:rsidRPr="00454205">
        <w:rPr>
          <w:rFonts w:ascii="Arial" w:hAnsi="Arial" w:cs="Arial"/>
          <w:highlight w:val="yellow"/>
        </w:rPr>
        <w:t>Lab</w:t>
      </w:r>
      <w:r w:rsidRPr="00454205">
        <w:rPr>
          <w:rFonts w:ascii="Arial" w:hAnsi="Arial" w:cs="Arial"/>
        </w:rPr>
        <w:t xml:space="preserve">) from Handouts </w:t>
      </w:r>
      <w:r w:rsidR="003F6C0C" w:rsidRPr="00454205">
        <w:rPr>
          <w:rFonts w:ascii="Arial" w:hAnsi="Arial" w:cs="Arial"/>
        </w:rPr>
        <w:t>to your directory on Workspace.  Print a hardcopy, or use it on line.  As you work on the lab, complet</w:t>
      </w:r>
      <w:r w:rsidR="00201285" w:rsidRPr="00454205">
        <w:rPr>
          <w:rFonts w:ascii="Arial" w:hAnsi="Arial" w:cs="Arial"/>
        </w:rPr>
        <w:t>e</w:t>
      </w:r>
      <w:r w:rsidRPr="00454205">
        <w:rPr>
          <w:rFonts w:ascii="Arial" w:hAnsi="Arial" w:cs="Arial"/>
        </w:rPr>
        <w:t xml:space="preserve"> a hardcopy or fill it out electronically.  Aim </w:t>
      </w:r>
      <w:r w:rsidR="003F6C0C" w:rsidRPr="00454205">
        <w:rPr>
          <w:rFonts w:ascii="Arial" w:hAnsi="Arial" w:cs="Arial"/>
        </w:rPr>
        <w:t xml:space="preserve">to complete, and hand in </w:t>
      </w:r>
      <w:r w:rsidR="007707DC" w:rsidRPr="00454205">
        <w:rPr>
          <w:rFonts w:ascii="Arial" w:hAnsi="Arial" w:cs="Arial"/>
        </w:rPr>
        <w:t>today or Thursday</w:t>
      </w:r>
      <w:r w:rsidR="00201285" w:rsidRPr="00454205">
        <w:rPr>
          <w:rFonts w:ascii="Arial" w:hAnsi="Arial" w:cs="Arial"/>
        </w:rPr>
        <w:t>:</w:t>
      </w:r>
    </w:p>
    <w:p w:rsidR="000327BA" w:rsidRPr="00454205" w:rsidRDefault="00201285" w:rsidP="00314305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t>T</w:t>
      </w:r>
      <w:r w:rsidR="000327BA" w:rsidRPr="00454205">
        <w:rPr>
          <w:rFonts w:ascii="Arial" w:hAnsi="Arial" w:cs="Arial"/>
        </w:rPr>
        <w:t>his</w:t>
      </w:r>
      <w:r w:rsidRPr="00454205">
        <w:rPr>
          <w:rFonts w:ascii="Arial" w:hAnsi="Arial" w:cs="Arial"/>
        </w:rPr>
        <w:t xml:space="preserve"> </w:t>
      </w:r>
      <w:r w:rsidR="000327BA" w:rsidRPr="00454205">
        <w:rPr>
          <w:rFonts w:ascii="Arial" w:hAnsi="Arial" w:cs="Arial"/>
        </w:rPr>
        <w:t xml:space="preserve">Lab Report.   </w:t>
      </w:r>
      <w:r w:rsidR="007C4AFF" w:rsidRPr="00454205">
        <w:rPr>
          <w:rFonts w:ascii="Arial" w:hAnsi="Arial" w:cs="Arial"/>
          <w:b/>
          <w:u w:val="single"/>
        </w:rPr>
        <w:t>Hand in ONE copy per pair</w:t>
      </w:r>
      <w:r w:rsidR="007C4AFF" w:rsidRPr="00454205">
        <w:rPr>
          <w:rFonts w:ascii="Arial" w:hAnsi="Arial" w:cs="Arial"/>
        </w:rPr>
        <w:t xml:space="preserve">!  </w:t>
      </w:r>
      <w:proofErr w:type="gramStart"/>
      <w:r w:rsidR="000327BA" w:rsidRPr="00454205">
        <w:rPr>
          <w:rFonts w:ascii="Arial" w:hAnsi="Arial" w:cs="Arial"/>
        </w:rPr>
        <w:t>hardcopy</w:t>
      </w:r>
      <w:proofErr w:type="gramEnd"/>
      <w:r w:rsidR="000327BA" w:rsidRPr="00454205">
        <w:rPr>
          <w:rFonts w:ascii="Arial" w:hAnsi="Arial" w:cs="Arial"/>
        </w:rPr>
        <w:t xml:space="preserve"> given physically to </w:t>
      </w:r>
      <w:proofErr w:type="spellStart"/>
      <w:r w:rsidR="007B28F2" w:rsidRPr="00454205">
        <w:rPr>
          <w:rFonts w:ascii="Arial" w:hAnsi="Arial" w:cs="Arial"/>
        </w:rPr>
        <w:t>judy</w:t>
      </w:r>
      <w:proofErr w:type="spellEnd"/>
      <w:r w:rsidR="007B28F2" w:rsidRPr="00454205">
        <w:rPr>
          <w:rFonts w:ascii="Arial" w:hAnsi="Arial" w:cs="Arial"/>
        </w:rPr>
        <w:t xml:space="preserve"> or </w:t>
      </w:r>
      <w:proofErr w:type="spellStart"/>
      <w:r w:rsidR="007B28F2" w:rsidRPr="00454205">
        <w:rPr>
          <w:rFonts w:ascii="Arial" w:hAnsi="Arial" w:cs="Arial"/>
        </w:rPr>
        <w:t>kathleen</w:t>
      </w:r>
      <w:proofErr w:type="spellEnd"/>
      <w:r w:rsidR="000327BA" w:rsidRPr="00454205">
        <w:rPr>
          <w:rFonts w:ascii="Arial" w:hAnsi="Arial" w:cs="Arial"/>
        </w:rPr>
        <w:t xml:space="preserve">, or electronically, i.e., copied (do NOT drag/drop or cut/paste) to </w:t>
      </w:r>
      <w:r w:rsidR="000327BA" w:rsidRPr="00454205">
        <w:rPr>
          <w:rFonts w:ascii="Arial" w:hAnsi="Arial" w:cs="Arial"/>
          <w:highlight w:val="yellow"/>
        </w:rPr>
        <w:t>\\Orca\programs\qqmethods\Work</w:t>
      </w:r>
      <w:r w:rsidR="003F6C0C" w:rsidRPr="00454205">
        <w:rPr>
          <w:rFonts w:ascii="Arial" w:hAnsi="Arial" w:cs="Arial"/>
          <w:highlight w:val="yellow"/>
        </w:rPr>
        <w:t>space\</w:t>
      </w:r>
      <w:r w:rsidR="00E76549" w:rsidRPr="00454205">
        <w:rPr>
          <w:rFonts w:ascii="Arial" w:hAnsi="Arial" w:cs="Arial"/>
          <w:highlight w:val="yellow"/>
        </w:rPr>
        <w:t>_hand_In</w:t>
      </w:r>
      <w:r w:rsidR="003F6C0C" w:rsidRPr="00454205">
        <w:rPr>
          <w:rFonts w:ascii="Arial" w:hAnsi="Arial" w:cs="Arial"/>
          <w:highlight w:val="yellow"/>
        </w:rPr>
        <w:t>Wk2</w:t>
      </w:r>
      <w:r w:rsidR="000327BA" w:rsidRPr="00454205">
        <w:rPr>
          <w:rFonts w:ascii="Arial" w:hAnsi="Arial" w:cs="Arial"/>
          <w:highlight w:val="yellow"/>
        </w:rPr>
        <w:t>Lab</w:t>
      </w:r>
      <w:r w:rsidR="000327BA" w:rsidRPr="00454205">
        <w:rPr>
          <w:rFonts w:ascii="Arial" w:hAnsi="Arial" w:cs="Arial"/>
        </w:rPr>
        <w:t xml:space="preserve">, named with your two last names, e.g., </w:t>
      </w:r>
      <w:r w:rsidR="000327BA" w:rsidRPr="00454205">
        <w:rPr>
          <w:rFonts w:ascii="Arial" w:hAnsi="Arial" w:cs="Arial"/>
          <w:highlight w:val="yellow"/>
        </w:rPr>
        <w:t>SaulCushing.docx</w:t>
      </w:r>
      <w:r w:rsidR="000327BA" w:rsidRPr="00454205">
        <w:rPr>
          <w:rFonts w:ascii="Arial" w:hAnsi="Arial" w:cs="Arial"/>
        </w:rPr>
        <w:t xml:space="preserve">.  </w:t>
      </w:r>
    </w:p>
    <w:p w:rsidR="007B28F2" w:rsidRPr="00454205" w:rsidRDefault="007B28F2" w:rsidP="007B28F2">
      <w:pPr>
        <w:pStyle w:val="NoSpacing"/>
        <w:numPr>
          <w:ilvl w:val="1"/>
          <w:numId w:val="15"/>
        </w:numPr>
        <w:rPr>
          <w:rFonts w:ascii="Arial" w:hAnsi="Arial" w:cs="Arial"/>
        </w:rPr>
      </w:pPr>
      <w:proofErr w:type="gramStart"/>
      <w:r w:rsidRPr="00454205">
        <w:rPr>
          <w:rFonts w:ascii="Arial" w:hAnsi="Arial" w:cs="Arial"/>
        </w:rPr>
        <w:t>alternatively</w:t>
      </w:r>
      <w:proofErr w:type="gramEnd"/>
      <w:r w:rsidRPr="00454205">
        <w:rPr>
          <w:rFonts w:ascii="Arial" w:hAnsi="Arial" w:cs="Arial"/>
        </w:rPr>
        <w:t xml:space="preserve">, you </w:t>
      </w:r>
      <w:r w:rsidR="00E76549" w:rsidRPr="00454205">
        <w:rPr>
          <w:rFonts w:ascii="Arial" w:hAnsi="Arial" w:cs="Arial"/>
        </w:rPr>
        <w:t>could</w:t>
      </w:r>
      <w:r w:rsidRPr="00454205">
        <w:rPr>
          <w:rFonts w:ascii="Arial" w:hAnsi="Arial" w:cs="Arial"/>
        </w:rPr>
        <w:t xml:space="preserve"> upload this to the </w:t>
      </w:r>
      <w:proofErr w:type="spellStart"/>
      <w:r w:rsidRPr="00454205">
        <w:rPr>
          <w:rFonts w:ascii="Arial" w:hAnsi="Arial" w:cs="Arial"/>
        </w:rPr>
        <w:t>moodle</w:t>
      </w:r>
      <w:proofErr w:type="spellEnd"/>
      <w:r w:rsidRPr="00454205">
        <w:rPr>
          <w:rFonts w:ascii="Arial" w:hAnsi="Arial" w:cs="Arial"/>
        </w:rPr>
        <w:t xml:space="preserve"> after Thursday’s lab, if you cannot easily upload it to the </w:t>
      </w:r>
      <w:proofErr w:type="spellStart"/>
      <w:r w:rsidRPr="00454205">
        <w:rPr>
          <w:rFonts w:ascii="Arial" w:hAnsi="Arial" w:cs="Arial"/>
        </w:rPr>
        <w:t>fileshare</w:t>
      </w:r>
      <w:proofErr w:type="spellEnd"/>
      <w:r w:rsidRPr="00454205">
        <w:rPr>
          <w:rFonts w:ascii="Arial" w:hAnsi="Arial" w:cs="Arial"/>
        </w:rPr>
        <w:t xml:space="preserve"> from off campus.</w:t>
      </w:r>
    </w:p>
    <w:p w:rsidR="000327BA" w:rsidRPr="00454205" w:rsidRDefault="000327BA" w:rsidP="00314305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t xml:space="preserve">A jpeg file of the plot of your choice, named with your two last names, e.g., </w:t>
      </w:r>
      <w:hyperlink r:id="rId12" w:history="1">
        <w:r w:rsidR="00E76549" w:rsidRPr="00454205">
          <w:rPr>
            <w:rStyle w:val="Hyperlink"/>
            <w:rFonts w:ascii="Arial" w:hAnsi="Arial" w:cs="Arial"/>
            <w:highlight w:val="yellow"/>
          </w:rPr>
          <w:t>\\Orca\programs\qqmethods\Workspace\_hand_In\Wk2TueLabReport\SaulCushing.jpg</w:t>
        </w:r>
      </w:hyperlink>
    </w:p>
    <w:p w:rsidR="00201285" w:rsidRPr="00454205" w:rsidRDefault="00201285" w:rsidP="00201285">
      <w:pPr>
        <w:pStyle w:val="NoSpacing"/>
        <w:ind w:left="720"/>
        <w:rPr>
          <w:rFonts w:ascii="Arial" w:hAnsi="Arial" w:cs="Arial"/>
        </w:rPr>
      </w:pPr>
    </w:p>
    <w:p w:rsidR="00201285" w:rsidRPr="00454205" w:rsidRDefault="00201285" w:rsidP="002012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t xml:space="preserve">Also, remember to list (in a separate sheet of paper, or in a separate file in your Workspace directory) the R commands you learn.  </w:t>
      </w:r>
    </w:p>
    <w:p w:rsidR="006B32DD" w:rsidRDefault="000327BA" w:rsidP="00EF3A14">
      <w:pPr>
        <w:rPr>
          <w:ins w:id="0" w:author="Judy Cushing" w:date="2011-04-06T11:24:00Z"/>
          <w:rFonts w:ascii="Arial" w:hAnsi="Arial" w:cs="Arial"/>
        </w:rPr>
      </w:pPr>
      <w:r w:rsidRPr="00454205">
        <w:rPr>
          <w:rFonts w:ascii="Arial" w:hAnsi="Arial" w:cs="Arial"/>
          <w:b/>
          <w:u w:val="single"/>
        </w:rPr>
        <w:t>Now</w:t>
      </w:r>
      <w:r w:rsidR="003F6C0C" w:rsidRPr="00454205">
        <w:rPr>
          <w:rFonts w:ascii="Arial" w:hAnsi="Arial" w:cs="Arial"/>
          <w:b/>
          <w:u w:val="single"/>
        </w:rPr>
        <w:t>,</w:t>
      </w:r>
      <w:r w:rsidRPr="00454205">
        <w:rPr>
          <w:rFonts w:ascii="Arial" w:hAnsi="Arial" w:cs="Arial"/>
          <w:b/>
          <w:u w:val="single"/>
        </w:rPr>
        <w:t xml:space="preserve"> </w:t>
      </w:r>
      <w:r w:rsidR="003F6C0C" w:rsidRPr="00454205">
        <w:rPr>
          <w:rFonts w:ascii="Arial" w:hAnsi="Arial" w:cs="Arial"/>
          <w:b/>
          <w:u w:val="single"/>
        </w:rPr>
        <w:t>more fun with</w:t>
      </w:r>
      <w:r w:rsidRPr="00454205">
        <w:rPr>
          <w:rFonts w:ascii="Arial" w:hAnsi="Arial" w:cs="Arial"/>
          <w:b/>
          <w:u w:val="single"/>
        </w:rPr>
        <w:t xml:space="preserve"> R!</w:t>
      </w:r>
      <w:r w:rsidR="00EF3A14" w:rsidRPr="00454205">
        <w:rPr>
          <w:rFonts w:ascii="Arial" w:hAnsi="Arial" w:cs="Arial"/>
          <w:b/>
        </w:rPr>
        <w:t xml:space="preserve">  </w:t>
      </w:r>
      <w:proofErr w:type="gramStart"/>
      <w:r w:rsidR="0011280A" w:rsidRPr="00454205">
        <w:rPr>
          <w:rFonts w:ascii="Arial" w:hAnsi="Arial" w:cs="Arial"/>
          <w:b/>
          <w:u w:val="single"/>
        </w:rPr>
        <w:t xml:space="preserve">Using </w:t>
      </w:r>
      <w:proofErr w:type="spellStart"/>
      <w:r w:rsidR="0011280A" w:rsidRPr="00454205">
        <w:rPr>
          <w:rFonts w:ascii="Arial" w:hAnsi="Arial" w:cs="Arial"/>
          <w:b/>
          <w:u w:val="single"/>
        </w:rPr>
        <w:t>ISwR</w:t>
      </w:r>
      <w:proofErr w:type="spellEnd"/>
      <w:r w:rsidR="0011280A" w:rsidRPr="00454205">
        <w:rPr>
          <w:rFonts w:ascii="Arial" w:hAnsi="Arial" w:cs="Arial"/>
          <w:b/>
          <w:u w:val="single"/>
        </w:rPr>
        <w:t xml:space="preserve"> package/library.</w:t>
      </w:r>
      <w:proofErr w:type="gramEnd"/>
      <w:r w:rsidR="0011280A" w:rsidRPr="00454205">
        <w:rPr>
          <w:rFonts w:ascii="Arial" w:hAnsi="Arial" w:cs="Arial"/>
        </w:rPr>
        <w:t xml:space="preserve">  </w:t>
      </w:r>
    </w:p>
    <w:p w:rsidR="006B32DD" w:rsidRDefault="000327BA" w:rsidP="006B32DD">
      <w:pPr>
        <w:rPr>
          <w:rFonts w:ascii="Arial" w:hAnsi="Arial" w:cs="Arial"/>
        </w:rPr>
      </w:pPr>
      <w:r w:rsidRPr="006B32DD">
        <w:rPr>
          <w:rFonts w:ascii="Arial" w:hAnsi="Arial" w:cs="Arial"/>
        </w:rPr>
        <w:t xml:space="preserve">Invoke R.  Be sure the R-console </w:t>
      </w:r>
      <w:r w:rsidR="00EF3A14" w:rsidRPr="006B32DD">
        <w:rPr>
          <w:rFonts w:ascii="Arial" w:hAnsi="Arial" w:cs="Arial"/>
        </w:rPr>
        <w:t xml:space="preserve">is active </w:t>
      </w:r>
      <w:r w:rsidRPr="006B32DD">
        <w:rPr>
          <w:rFonts w:ascii="Arial" w:hAnsi="Arial" w:cs="Arial"/>
        </w:rPr>
        <w:t xml:space="preserve">and explore the </w:t>
      </w:r>
      <w:proofErr w:type="spellStart"/>
      <w:r w:rsidRPr="006B32DD">
        <w:rPr>
          <w:rFonts w:ascii="Arial" w:hAnsi="Arial" w:cs="Arial"/>
        </w:rPr>
        <w:t>Nav</w:t>
      </w:r>
      <w:proofErr w:type="spellEnd"/>
      <w:r w:rsidRPr="006B32DD">
        <w:rPr>
          <w:rFonts w:ascii="Arial" w:hAnsi="Arial" w:cs="Arial"/>
        </w:rPr>
        <w:t xml:space="preserve"> Bar</w:t>
      </w:r>
      <w:r w:rsidR="00EF3A14" w:rsidRPr="006B32DD">
        <w:rPr>
          <w:rFonts w:ascii="Arial" w:hAnsi="Arial" w:cs="Arial"/>
        </w:rPr>
        <w:t>.</w:t>
      </w:r>
      <w:r w:rsidR="007707DC" w:rsidRPr="006B32DD">
        <w:rPr>
          <w:rFonts w:ascii="Arial" w:hAnsi="Arial" w:cs="Arial"/>
        </w:rPr>
        <w:t xml:space="preserve">  </w:t>
      </w:r>
      <w:r w:rsidR="006B32DD" w:rsidRPr="006B32DD">
        <w:rPr>
          <w:rFonts w:ascii="Arial" w:hAnsi="Arial" w:cs="Arial"/>
        </w:rPr>
        <w:t xml:space="preserve">Be sure you understand </w:t>
      </w:r>
      <w:proofErr w:type="gramStart"/>
      <w:r w:rsidR="006B32DD" w:rsidRPr="006B32DD">
        <w:rPr>
          <w:rFonts w:ascii="Arial" w:hAnsi="Arial" w:cs="Arial"/>
        </w:rPr>
        <w:t>h</w:t>
      </w:r>
      <w:r w:rsidR="006B32DD">
        <w:rPr>
          <w:rFonts w:ascii="Arial" w:hAnsi="Arial" w:cs="Arial"/>
        </w:rPr>
        <w:t>ow</w:t>
      </w:r>
      <w:proofErr w:type="gramEnd"/>
      <w:r w:rsidR="006B32DD">
        <w:rPr>
          <w:rFonts w:ascii="Arial" w:hAnsi="Arial" w:cs="Arial"/>
        </w:rPr>
        <w:t xml:space="preserve"> to access the </w:t>
      </w:r>
      <w:proofErr w:type="spellStart"/>
      <w:r w:rsidR="006B32DD">
        <w:rPr>
          <w:rFonts w:ascii="Arial" w:hAnsi="Arial" w:cs="Arial"/>
        </w:rPr>
        <w:t>ISwR</w:t>
      </w:r>
      <w:proofErr w:type="spellEnd"/>
      <w:r w:rsidR="006B32DD">
        <w:rPr>
          <w:rFonts w:ascii="Arial" w:hAnsi="Arial" w:cs="Arial"/>
        </w:rPr>
        <w:t xml:space="preserve"> library, and its associated data files:</w:t>
      </w:r>
    </w:p>
    <w:p w:rsidR="006B32DD" w:rsidRPr="006B32DD" w:rsidRDefault="006B32DD" w:rsidP="006B32D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Bar, </w:t>
      </w:r>
      <w:r w:rsidR="007707DC" w:rsidRPr="006B32DD">
        <w:rPr>
          <w:rFonts w:ascii="Arial" w:hAnsi="Arial" w:cs="Arial"/>
        </w:rPr>
        <w:t xml:space="preserve">click on “Packages-&gt;Load Package(s)”.  </w:t>
      </w:r>
      <w:r w:rsidR="00EF3A14" w:rsidRPr="006B32DD">
        <w:rPr>
          <w:rFonts w:ascii="Arial" w:hAnsi="Arial" w:cs="Arial"/>
        </w:rPr>
        <w:t xml:space="preserve"> </w:t>
      </w:r>
      <w:r w:rsidR="007707DC" w:rsidRPr="006B32DD">
        <w:rPr>
          <w:rFonts w:ascii="Arial" w:hAnsi="Arial" w:cs="Arial"/>
        </w:rPr>
        <w:t xml:space="preserve">A window will appear with a list of packages.  If </w:t>
      </w:r>
      <w:proofErr w:type="spellStart"/>
      <w:r w:rsidR="007707DC" w:rsidRPr="006B32DD">
        <w:rPr>
          <w:rFonts w:ascii="Arial" w:hAnsi="Arial" w:cs="Arial"/>
        </w:rPr>
        <w:t>ISwR</w:t>
      </w:r>
      <w:proofErr w:type="spellEnd"/>
      <w:r w:rsidR="007707DC" w:rsidRPr="006B32DD">
        <w:rPr>
          <w:rFonts w:ascii="Arial" w:hAnsi="Arial" w:cs="Arial"/>
        </w:rPr>
        <w:t xml:space="preserve"> is on the list</w:t>
      </w:r>
      <w:r w:rsidRPr="006B32DD">
        <w:rPr>
          <w:rFonts w:ascii="Arial" w:hAnsi="Arial" w:cs="Arial"/>
        </w:rPr>
        <w:t xml:space="preserve"> (as it should be on all CAL machines)</w:t>
      </w:r>
      <w:r w:rsidR="007707DC" w:rsidRPr="006B32DD">
        <w:rPr>
          <w:rFonts w:ascii="Arial" w:hAnsi="Arial" w:cs="Arial"/>
        </w:rPr>
        <w:t>, highlight and click OK</w:t>
      </w:r>
      <w:r>
        <w:rPr>
          <w:rFonts w:ascii="Arial" w:hAnsi="Arial" w:cs="Arial"/>
        </w:rPr>
        <w:t xml:space="preserve">.  At this point, </w:t>
      </w:r>
      <w:proofErr w:type="spellStart"/>
      <w:r>
        <w:rPr>
          <w:rFonts w:ascii="Arial" w:hAnsi="Arial" w:cs="Arial"/>
        </w:rPr>
        <w:t>ISwR</w:t>
      </w:r>
      <w:proofErr w:type="spellEnd"/>
      <w:r>
        <w:rPr>
          <w:rFonts w:ascii="Arial" w:hAnsi="Arial" w:cs="Arial"/>
        </w:rPr>
        <w:t xml:space="preserve"> has been loaded into your workspace.  P</w:t>
      </w:r>
      <w:r w:rsidRPr="006B32DD">
        <w:rPr>
          <w:rFonts w:ascii="Arial" w:hAnsi="Arial" w:cs="Arial"/>
        </w:rPr>
        <w:t>roceed to 3 below!</w:t>
      </w:r>
    </w:p>
    <w:p w:rsidR="006B32DD" w:rsidRDefault="006B32DD" w:rsidP="006B32DD">
      <w:pPr>
        <w:pStyle w:val="ListParagraph"/>
        <w:rPr>
          <w:rFonts w:ascii="Arial" w:hAnsi="Arial" w:cs="Arial"/>
        </w:rPr>
      </w:pPr>
    </w:p>
    <w:p w:rsidR="006B32DD" w:rsidRDefault="007707DC" w:rsidP="006B32D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B32DD">
        <w:rPr>
          <w:rFonts w:ascii="Arial" w:hAnsi="Arial" w:cs="Arial"/>
        </w:rPr>
        <w:t xml:space="preserve">If </w:t>
      </w:r>
      <w:proofErr w:type="spellStart"/>
      <w:r w:rsidRPr="006B32DD">
        <w:rPr>
          <w:rFonts w:ascii="Arial" w:hAnsi="Arial" w:cs="Arial"/>
        </w:rPr>
        <w:t>ISwR</w:t>
      </w:r>
      <w:proofErr w:type="spellEnd"/>
      <w:r w:rsidRPr="006B32DD">
        <w:rPr>
          <w:rFonts w:ascii="Arial" w:hAnsi="Arial" w:cs="Arial"/>
        </w:rPr>
        <w:t xml:space="preserve"> is NOT on the list, </w:t>
      </w:r>
      <w:r w:rsidR="006B32DD" w:rsidRPr="006B32DD">
        <w:rPr>
          <w:rFonts w:ascii="Arial" w:hAnsi="Arial" w:cs="Arial"/>
        </w:rPr>
        <w:t>you will need to install it.  C</w:t>
      </w:r>
      <w:r w:rsidRPr="006B32DD">
        <w:rPr>
          <w:rFonts w:ascii="Arial" w:hAnsi="Arial" w:cs="Arial"/>
        </w:rPr>
        <w:t xml:space="preserve">lick on “Install Package(s)” and follow directions.  </w:t>
      </w:r>
      <w:proofErr w:type="spellStart"/>
      <w:r w:rsidR="00EF3A14" w:rsidRPr="006B32DD">
        <w:rPr>
          <w:rFonts w:ascii="Arial" w:hAnsi="Arial" w:cs="Arial"/>
        </w:rPr>
        <w:t>Dalgaard</w:t>
      </w:r>
      <w:proofErr w:type="spellEnd"/>
      <w:r w:rsidR="00EF3A14" w:rsidRPr="006B32DD">
        <w:rPr>
          <w:rFonts w:ascii="Arial" w:hAnsi="Arial" w:cs="Arial"/>
        </w:rPr>
        <w:t xml:space="preserve">, Appendix A might help.  </w:t>
      </w:r>
      <w:r w:rsidRPr="006B32DD">
        <w:rPr>
          <w:rFonts w:ascii="Arial" w:hAnsi="Arial" w:cs="Arial"/>
        </w:rPr>
        <w:t xml:space="preserve">Once </w:t>
      </w:r>
      <w:r w:rsidR="00EF3A14" w:rsidRPr="006B32DD">
        <w:rPr>
          <w:rFonts w:ascii="Arial" w:hAnsi="Arial" w:cs="Arial"/>
        </w:rPr>
        <w:t>the package</w:t>
      </w:r>
      <w:r w:rsidRPr="006B32DD">
        <w:rPr>
          <w:rFonts w:ascii="Arial" w:hAnsi="Arial" w:cs="Arial"/>
        </w:rPr>
        <w:t xml:space="preserve"> is installed, load </w:t>
      </w:r>
      <w:r w:rsidR="00EF3A14" w:rsidRPr="006B32DD">
        <w:rPr>
          <w:rFonts w:ascii="Arial" w:hAnsi="Arial" w:cs="Arial"/>
        </w:rPr>
        <w:t>it</w:t>
      </w:r>
      <w:r w:rsidRPr="006B32DD">
        <w:rPr>
          <w:rFonts w:ascii="Arial" w:hAnsi="Arial" w:cs="Arial"/>
        </w:rPr>
        <w:t xml:space="preserve">.  </w:t>
      </w:r>
      <w:r w:rsidR="0011280A" w:rsidRPr="006B32DD">
        <w:rPr>
          <w:rFonts w:ascii="Arial" w:hAnsi="Arial" w:cs="Arial"/>
        </w:rPr>
        <w:t xml:space="preserve">  </w:t>
      </w:r>
      <w:r w:rsidR="003E3D9D" w:rsidRPr="006B32DD">
        <w:rPr>
          <w:rFonts w:ascii="Arial" w:hAnsi="Arial" w:cs="Arial"/>
        </w:rPr>
        <w:t>O</w:t>
      </w:r>
      <w:r w:rsidR="0011280A" w:rsidRPr="006B32DD">
        <w:rPr>
          <w:rFonts w:ascii="Arial" w:hAnsi="Arial" w:cs="Arial"/>
        </w:rPr>
        <w:t xml:space="preserve">n my laptop, </w:t>
      </w:r>
      <w:r w:rsidR="006B32DD">
        <w:rPr>
          <w:rFonts w:ascii="Arial" w:hAnsi="Arial" w:cs="Arial"/>
        </w:rPr>
        <w:t xml:space="preserve">files for </w:t>
      </w:r>
      <w:r w:rsidR="0011280A" w:rsidRPr="006B32DD">
        <w:rPr>
          <w:rFonts w:ascii="Arial" w:hAnsi="Arial" w:cs="Arial"/>
        </w:rPr>
        <w:t>this package</w:t>
      </w:r>
      <w:r w:rsidR="003E3D9D" w:rsidRPr="006B32DD">
        <w:rPr>
          <w:rFonts w:ascii="Arial" w:hAnsi="Arial" w:cs="Arial"/>
        </w:rPr>
        <w:t xml:space="preserve"> reside</w:t>
      </w:r>
      <w:r w:rsidR="006B32DD">
        <w:rPr>
          <w:rFonts w:ascii="Arial" w:hAnsi="Arial" w:cs="Arial"/>
        </w:rPr>
        <w:t xml:space="preserve"> on</w:t>
      </w:r>
      <w:r w:rsidR="0011280A" w:rsidRPr="006B32DD">
        <w:rPr>
          <w:rFonts w:ascii="Arial" w:hAnsi="Arial" w:cs="Arial"/>
        </w:rPr>
        <w:t xml:space="preserve"> </w:t>
      </w:r>
      <w:r w:rsidR="003E3D9D" w:rsidRPr="006B32DD">
        <w:rPr>
          <w:rFonts w:ascii="Arial" w:hAnsi="Arial" w:cs="Arial"/>
        </w:rPr>
        <w:t xml:space="preserve">both </w:t>
      </w:r>
    </w:p>
    <w:p w:rsidR="006B32DD" w:rsidRDefault="003E3D9D" w:rsidP="006B32DD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6B32DD">
        <w:rPr>
          <w:rFonts w:ascii="Arial" w:hAnsi="Arial" w:cs="Arial"/>
        </w:rPr>
        <w:t>C:\Program Files\R\R-2.12.2\library</w:t>
      </w:r>
      <w:r w:rsidR="0011280A" w:rsidRPr="006B32DD">
        <w:rPr>
          <w:rFonts w:ascii="Arial" w:hAnsi="Arial" w:cs="Arial"/>
        </w:rPr>
        <w:t xml:space="preserve"> </w:t>
      </w:r>
      <w:r w:rsidRPr="006B32DD">
        <w:rPr>
          <w:rFonts w:ascii="Arial" w:hAnsi="Arial" w:cs="Arial"/>
        </w:rPr>
        <w:t>so R would find it</w:t>
      </w:r>
      <w:r w:rsidR="006B32DD">
        <w:rPr>
          <w:rFonts w:ascii="Arial" w:hAnsi="Arial" w:cs="Arial"/>
        </w:rPr>
        <w:t>,</w:t>
      </w:r>
      <w:r w:rsidRPr="006B32DD">
        <w:rPr>
          <w:rFonts w:ascii="Arial" w:hAnsi="Arial" w:cs="Arial"/>
        </w:rPr>
        <w:t xml:space="preserve"> and </w:t>
      </w:r>
    </w:p>
    <w:p w:rsidR="006B32DD" w:rsidRDefault="003E3D9D" w:rsidP="006B32DD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proofErr w:type="gramStart"/>
      <w:r w:rsidRPr="006B32DD">
        <w:rPr>
          <w:rFonts w:ascii="Arial" w:hAnsi="Arial" w:cs="Arial"/>
        </w:rPr>
        <w:t>in</w:t>
      </w:r>
      <w:proofErr w:type="gramEnd"/>
      <w:r w:rsidRPr="006B32DD">
        <w:rPr>
          <w:rFonts w:ascii="Arial" w:hAnsi="Arial" w:cs="Arial"/>
        </w:rPr>
        <w:t xml:space="preserve"> my own </w:t>
      </w:r>
      <w:r w:rsidR="0011280A" w:rsidRPr="006B32DD">
        <w:rPr>
          <w:rFonts w:ascii="Arial" w:hAnsi="Arial" w:cs="Arial"/>
        </w:rPr>
        <w:t>directory</w:t>
      </w:r>
      <w:r w:rsidR="003F6C0C" w:rsidRPr="006B32DD">
        <w:rPr>
          <w:rFonts w:ascii="Arial" w:hAnsi="Arial" w:cs="Arial"/>
        </w:rPr>
        <w:t xml:space="preserve"> MES\</w:t>
      </w:r>
      <w:proofErr w:type="spellStart"/>
      <w:r w:rsidR="003F6C0C" w:rsidRPr="006B32DD">
        <w:rPr>
          <w:rFonts w:ascii="Arial" w:hAnsi="Arial" w:cs="Arial"/>
        </w:rPr>
        <w:t>qqm</w:t>
      </w:r>
      <w:proofErr w:type="spellEnd"/>
      <w:r w:rsidR="003F6C0C" w:rsidRPr="006B32DD">
        <w:rPr>
          <w:rFonts w:ascii="Arial" w:hAnsi="Arial" w:cs="Arial"/>
        </w:rPr>
        <w:t>\R\ISwR_2.0-5\</w:t>
      </w:r>
      <w:proofErr w:type="spellStart"/>
      <w:r w:rsidR="003F6C0C" w:rsidRPr="006B32DD">
        <w:rPr>
          <w:rFonts w:ascii="Arial" w:hAnsi="Arial" w:cs="Arial"/>
        </w:rPr>
        <w:t>ISwR</w:t>
      </w:r>
      <w:proofErr w:type="spellEnd"/>
      <w:r w:rsidR="003F6C0C" w:rsidRPr="006B32DD">
        <w:rPr>
          <w:rFonts w:ascii="Arial" w:hAnsi="Arial" w:cs="Arial"/>
        </w:rPr>
        <w:t>\</w:t>
      </w:r>
      <w:proofErr w:type="spellStart"/>
      <w:r w:rsidR="003F6C0C" w:rsidRPr="006B32DD">
        <w:rPr>
          <w:rFonts w:ascii="Arial" w:hAnsi="Arial" w:cs="Arial"/>
        </w:rPr>
        <w:t>rawdata</w:t>
      </w:r>
      <w:proofErr w:type="spellEnd"/>
      <w:r w:rsidRPr="006B32DD">
        <w:rPr>
          <w:rFonts w:ascii="Arial" w:hAnsi="Arial" w:cs="Arial"/>
        </w:rPr>
        <w:t xml:space="preserve"> so I could see </w:t>
      </w:r>
      <w:r w:rsidR="006B32DD">
        <w:rPr>
          <w:rFonts w:ascii="Arial" w:hAnsi="Arial" w:cs="Arial"/>
        </w:rPr>
        <w:t>it, but you do not have to do this.</w:t>
      </w:r>
      <w:r w:rsidRPr="006B32DD">
        <w:rPr>
          <w:rFonts w:ascii="Arial" w:hAnsi="Arial" w:cs="Arial"/>
        </w:rPr>
        <w:t xml:space="preserve">  </w:t>
      </w:r>
    </w:p>
    <w:p w:rsidR="006B32DD" w:rsidRDefault="006B32DD" w:rsidP="006B32DD">
      <w:pPr>
        <w:pStyle w:val="ListParagraph"/>
        <w:ind w:left="1440"/>
        <w:rPr>
          <w:rFonts w:ascii="Arial" w:hAnsi="Arial" w:cs="Arial"/>
        </w:rPr>
      </w:pPr>
    </w:p>
    <w:p w:rsidR="00C55C2F" w:rsidRDefault="000F6868" w:rsidP="006B32D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Note:  </w:t>
      </w:r>
      <w:r w:rsidR="003E3D9D" w:rsidRPr="006B32D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will</w:t>
      </w:r>
      <w:r w:rsidR="003E3D9D" w:rsidRPr="006B32DD">
        <w:rPr>
          <w:rFonts w:ascii="Arial" w:hAnsi="Arial" w:cs="Arial"/>
        </w:rPr>
        <w:t xml:space="preserve"> not have to change your working directory to load the library (but if you want to load one of the files, you will have </w:t>
      </w:r>
      <w:proofErr w:type="gramStart"/>
      <w:r w:rsidR="003E3D9D" w:rsidRPr="006B32DD">
        <w:rPr>
          <w:rFonts w:ascii="Arial" w:hAnsi="Arial" w:cs="Arial"/>
        </w:rPr>
        <w:t xml:space="preserve">to </w:t>
      </w:r>
      <w:r w:rsidR="0011280A" w:rsidRPr="006B32DD">
        <w:rPr>
          <w:rFonts w:ascii="Arial" w:hAnsi="Arial" w:cs="Arial"/>
        </w:rPr>
        <w:t xml:space="preserve"> use</w:t>
      </w:r>
      <w:proofErr w:type="gramEnd"/>
      <w:r w:rsidR="0011280A" w:rsidRPr="006B32DD">
        <w:rPr>
          <w:rFonts w:ascii="Arial" w:hAnsi="Arial" w:cs="Arial"/>
        </w:rPr>
        <w:t xml:space="preserve"> File-&gt;Change dir… to set </w:t>
      </w:r>
      <w:r w:rsidR="00EF3A14" w:rsidRPr="006B32DD">
        <w:rPr>
          <w:rFonts w:ascii="Arial" w:hAnsi="Arial" w:cs="Arial"/>
        </w:rPr>
        <w:t>make</w:t>
      </w:r>
      <w:r w:rsidR="0011280A" w:rsidRPr="006B32DD">
        <w:rPr>
          <w:rFonts w:ascii="Arial" w:hAnsi="Arial" w:cs="Arial"/>
        </w:rPr>
        <w:t xml:space="preserve"> R point there.</w:t>
      </w:r>
      <w:r w:rsidR="003F6C0C" w:rsidRPr="006B32DD">
        <w:rPr>
          <w:rFonts w:ascii="Arial" w:hAnsi="Arial" w:cs="Arial"/>
        </w:rPr>
        <w:t xml:space="preserve">  </w:t>
      </w:r>
      <w:r w:rsidR="00EF3A14" w:rsidRPr="006B32DD">
        <w:rPr>
          <w:rFonts w:ascii="Arial" w:hAnsi="Arial" w:cs="Arial"/>
        </w:rPr>
        <w:t xml:space="preserve">Use </w:t>
      </w:r>
      <w:proofErr w:type="gramStart"/>
      <w:r w:rsidR="0011280A" w:rsidRPr="006B32DD">
        <w:rPr>
          <w:rFonts w:ascii="Arial" w:hAnsi="Arial" w:cs="Arial"/>
        </w:rPr>
        <w:t>dir(</w:t>
      </w:r>
      <w:proofErr w:type="gramEnd"/>
      <w:r w:rsidR="0011280A" w:rsidRPr="006B32DD">
        <w:rPr>
          <w:rFonts w:ascii="Arial" w:hAnsi="Arial" w:cs="Arial"/>
        </w:rPr>
        <w:t xml:space="preserve">) </w:t>
      </w:r>
      <w:r w:rsidR="00EF3A14" w:rsidRPr="006B32DD">
        <w:rPr>
          <w:rFonts w:ascii="Arial" w:hAnsi="Arial" w:cs="Arial"/>
        </w:rPr>
        <w:t xml:space="preserve">to check your current </w:t>
      </w:r>
      <w:r w:rsidR="0011280A" w:rsidRPr="006B32DD">
        <w:rPr>
          <w:rFonts w:ascii="Arial" w:hAnsi="Arial" w:cs="Arial"/>
        </w:rPr>
        <w:t xml:space="preserve"> directory.</w:t>
      </w:r>
      <w:r w:rsidR="00C55C2F" w:rsidRPr="006B32DD">
        <w:rPr>
          <w:rFonts w:ascii="Arial" w:hAnsi="Arial" w:cs="Arial"/>
        </w:rPr>
        <w:t xml:space="preserve">  </w:t>
      </w:r>
    </w:p>
    <w:p w:rsidR="000F6868" w:rsidRDefault="000F6868" w:rsidP="006B32DD">
      <w:pPr>
        <w:pStyle w:val="ListParagraph"/>
        <w:ind w:left="1080"/>
        <w:rPr>
          <w:rFonts w:ascii="Arial" w:hAnsi="Arial" w:cs="Arial"/>
        </w:rPr>
      </w:pPr>
    </w:p>
    <w:p w:rsidR="000F6868" w:rsidRDefault="000F6868" w:rsidP="006B32D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Go back to Step 1.  </w:t>
      </w:r>
    </w:p>
    <w:p w:rsidR="000F6868" w:rsidRPr="006B32DD" w:rsidRDefault="000F6868" w:rsidP="006B32DD">
      <w:pPr>
        <w:pStyle w:val="ListParagraph"/>
        <w:ind w:left="1080"/>
        <w:rPr>
          <w:rFonts w:ascii="Arial" w:hAnsi="Arial" w:cs="Arial"/>
        </w:rPr>
      </w:pPr>
    </w:p>
    <w:p w:rsidR="007310D9" w:rsidRPr="000F6868" w:rsidRDefault="000F6868" w:rsidP="007310D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Attach/read the data set of interest from the library into your workspace.  </w:t>
      </w:r>
      <w:r w:rsidR="003E3D9D" w:rsidRPr="000F6868">
        <w:rPr>
          <w:rFonts w:ascii="Arial" w:hAnsi="Arial" w:cs="Arial"/>
        </w:rPr>
        <w:t xml:space="preserve">There are two kinds of data sets included in the </w:t>
      </w:r>
      <w:proofErr w:type="spellStart"/>
      <w:r>
        <w:rPr>
          <w:rFonts w:ascii="Arial" w:hAnsi="Arial" w:cs="Arial"/>
        </w:rPr>
        <w:t>ISwR</w:t>
      </w:r>
      <w:proofErr w:type="spellEnd"/>
      <w:r>
        <w:rPr>
          <w:rFonts w:ascii="Arial" w:hAnsi="Arial" w:cs="Arial"/>
        </w:rPr>
        <w:t xml:space="preserve"> </w:t>
      </w:r>
      <w:r w:rsidR="003E3D9D" w:rsidRPr="000F6868">
        <w:rPr>
          <w:rFonts w:ascii="Arial" w:hAnsi="Arial" w:cs="Arial"/>
        </w:rPr>
        <w:t xml:space="preserve">library!  </w:t>
      </w:r>
      <w:r w:rsidR="007310D9" w:rsidRPr="000F6868">
        <w:rPr>
          <w:rFonts w:ascii="Arial" w:hAnsi="Arial" w:cs="Arial"/>
        </w:rPr>
        <w:t>S</w:t>
      </w:r>
      <w:r w:rsidR="003E3D9D" w:rsidRPr="000F6868">
        <w:rPr>
          <w:rFonts w:ascii="Arial" w:hAnsi="Arial" w:cs="Arial"/>
        </w:rPr>
        <w:t xml:space="preserve">ome are in separate files, </w:t>
      </w:r>
      <w:r w:rsidR="007310D9" w:rsidRPr="000F6868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directory </w:t>
      </w:r>
      <w:proofErr w:type="spellStart"/>
      <w:r w:rsidR="007310D9" w:rsidRPr="000F6868">
        <w:rPr>
          <w:rFonts w:ascii="Arial" w:hAnsi="Arial" w:cs="Arial"/>
        </w:rPr>
        <w:t>ISwR</w:t>
      </w:r>
      <w:proofErr w:type="spellEnd"/>
      <w:r w:rsidR="007310D9" w:rsidRPr="000F6868">
        <w:rPr>
          <w:rFonts w:ascii="Arial" w:hAnsi="Arial" w:cs="Arial"/>
        </w:rPr>
        <w:t>\</w:t>
      </w:r>
      <w:proofErr w:type="spellStart"/>
      <w:r w:rsidR="007310D9" w:rsidRPr="000F6868">
        <w:rPr>
          <w:rFonts w:ascii="Arial" w:hAnsi="Arial" w:cs="Arial"/>
        </w:rPr>
        <w:t>rawdata</w:t>
      </w:r>
      <w:proofErr w:type="spellEnd"/>
      <w:r w:rsidR="007310D9" w:rsidRPr="000F6868">
        <w:rPr>
          <w:rFonts w:ascii="Arial" w:hAnsi="Arial" w:cs="Arial"/>
        </w:rPr>
        <w:t xml:space="preserve">, </w:t>
      </w:r>
      <w:r w:rsidR="003E3D9D" w:rsidRPr="000F6868">
        <w:rPr>
          <w:rFonts w:ascii="Arial" w:hAnsi="Arial" w:cs="Arial"/>
        </w:rPr>
        <w:t xml:space="preserve">and you read them into </w:t>
      </w:r>
      <w:r>
        <w:rPr>
          <w:rFonts w:ascii="Arial" w:hAnsi="Arial" w:cs="Arial"/>
        </w:rPr>
        <w:t xml:space="preserve">your </w:t>
      </w:r>
      <w:r w:rsidR="003E3D9D" w:rsidRPr="000F6868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workspace just </w:t>
      </w:r>
      <w:r w:rsidR="003E3D9D" w:rsidRPr="000F6868">
        <w:rPr>
          <w:rFonts w:ascii="Arial" w:hAnsi="Arial" w:cs="Arial"/>
        </w:rPr>
        <w:t xml:space="preserve">as you have </w:t>
      </w:r>
      <w:r>
        <w:rPr>
          <w:rFonts w:ascii="Arial" w:hAnsi="Arial" w:cs="Arial"/>
        </w:rPr>
        <w:t>did</w:t>
      </w:r>
      <w:r w:rsidR="003E3D9D" w:rsidRPr="000F6868">
        <w:rPr>
          <w:rFonts w:ascii="Arial" w:hAnsi="Arial" w:cs="Arial"/>
        </w:rPr>
        <w:t xml:space="preserve"> with the tutorial </w:t>
      </w:r>
      <w:r>
        <w:rPr>
          <w:rFonts w:ascii="Arial" w:hAnsi="Arial" w:cs="Arial"/>
        </w:rPr>
        <w:t xml:space="preserve">once you have set your directory to point to that directory </w:t>
      </w:r>
      <w:r w:rsidR="003E3D9D" w:rsidRPr="000F6868">
        <w:rPr>
          <w:rFonts w:ascii="Arial" w:hAnsi="Arial" w:cs="Arial"/>
        </w:rPr>
        <w:t>(e.g., read.csv to load stroke.csv)</w:t>
      </w:r>
      <w:r w:rsidR="007310D9" w:rsidRPr="000F6868">
        <w:rPr>
          <w:rFonts w:ascii="Arial" w:hAnsi="Arial" w:cs="Arial"/>
        </w:rPr>
        <w:t xml:space="preserve">. Others are included with the library, and you read them into R differently.  To do Monday’s assignment, first make sure the </w:t>
      </w:r>
      <w:proofErr w:type="spellStart"/>
      <w:r w:rsidR="007310D9" w:rsidRPr="000F6868">
        <w:rPr>
          <w:rFonts w:ascii="Arial" w:hAnsi="Arial" w:cs="Arial"/>
        </w:rPr>
        <w:t>ISwR</w:t>
      </w:r>
      <w:proofErr w:type="spellEnd"/>
      <w:r w:rsidR="007310D9" w:rsidRPr="000F6868">
        <w:rPr>
          <w:rFonts w:ascii="Arial" w:hAnsi="Arial" w:cs="Arial"/>
        </w:rPr>
        <w:t xml:space="preserve"> library is loaded. Then type:</w:t>
      </w:r>
    </w:p>
    <w:p w:rsidR="00F86085" w:rsidRDefault="00075DC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75DCB">
        <w:rPr>
          <w:rFonts w:ascii="Arial" w:hAnsi="Arial" w:cs="Arial"/>
        </w:rPr>
        <w:t>attach(</w:t>
      </w:r>
      <w:proofErr w:type="spellStart"/>
      <w:r w:rsidRPr="00075DCB">
        <w:rPr>
          <w:rFonts w:ascii="Arial" w:hAnsi="Arial" w:cs="Arial"/>
        </w:rPr>
        <w:t>juul</w:t>
      </w:r>
      <w:proofErr w:type="spellEnd"/>
      <w:r w:rsidRPr="00075DCB">
        <w:rPr>
          <w:rFonts w:ascii="Arial" w:hAnsi="Arial" w:cs="Arial"/>
        </w:rPr>
        <w:t>)</w:t>
      </w:r>
    </w:p>
    <w:p w:rsidR="007310D9" w:rsidRDefault="007310D9" w:rsidP="000F686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will load a data frame named “</w:t>
      </w:r>
      <w:proofErr w:type="spellStart"/>
      <w:r>
        <w:rPr>
          <w:rFonts w:ascii="Arial" w:hAnsi="Arial" w:cs="Arial"/>
        </w:rPr>
        <w:t>juul</w:t>
      </w:r>
      <w:proofErr w:type="spellEnd"/>
      <w:r>
        <w:rPr>
          <w:rFonts w:ascii="Arial" w:hAnsi="Arial" w:cs="Arial"/>
        </w:rPr>
        <w:t xml:space="preserve">” </w:t>
      </w:r>
      <w:r w:rsidR="000F6868">
        <w:rPr>
          <w:rFonts w:ascii="Arial" w:hAnsi="Arial" w:cs="Arial"/>
        </w:rPr>
        <w:t>into your workspace</w:t>
      </w:r>
      <w:r>
        <w:rPr>
          <w:rFonts w:ascii="Arial" w:hAnsi="Arial" w:cs="Arial"/>
        </w:rPr>
        <w:t>.  You can look at in the same way you look at other R variables, e.g</w:t>
      </w:r>
      <w:proofErr w:type="gramStart"/>
      <w:r>
        <w:rPr>
          <w:rFonts w:ascii="Arial" w:hAnsi="Arial" w:cs="Arial"/>
        </w:rPr>
        <w:t>.,</w:t>
      </w:r>
      <w:proofErr w:type="gramEnd"/>
    </w:p>
    <w:p w:rsidR="00F86085" w:rsidRDefault="007310D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names(</w:t>
      </w:r>
      <w:proofErr w:type="spellStart"/>
      <w:r>
        <w:rPr>
          <w:rFonts w:ascii="Arial" w:hAnsi="Arial" w:cs="Arial"/>
        </w:rPr>
        <w:t>juul</w:t>
      </w:r>
      <w:proofErr w:type="spellEnd"/>
      <w:r>
        <w:rPr>
          <w:rFonts w:ascii="Arial" w:hAnsi="Arial" w:cs="Arial"/>
        </w:rPr>
        <w:t>)</w:t>
      </w:r>
    </w:p>
    <w:p w:rsidR="00F86085" w:rsidRDefault="007310D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juul</w:t>
      </w:r>
      <w:proofErr w:type="spellEnd"/>
      <w:r>
        <w:rPr>
          <w:rFonts w:ascii="Arial" w:hAnsi="Arial" w:cs="Arial"/>
        </w:rPr>
        <w:t>[0]</w:t>
      </w:r>
    </w:p>
    <w:p w:rsidR="000F6868" w:rsidRDefault="000F686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juul</w:t>
      </w:r>
      <w:proofErr w:type="spellEnd"/>
      <w:r>
        <w:rPr>
          <w:rFonts w:ascii="Arial" w:hAnsi="Arial" w:cs="Arial"/>
        </w:rPr>
        <w:t xml:space="preserve">  </w:t>
      </w:r>
    </w:p>
    <w:p w:rsidR="00F86085" w:rsidRDefault="000F6868" w:rsidP="000F6868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etc</w:t>
      </w:r>
      <w:proofErr w:type="gramEnd"/>
      <w:r>
        <w:rPr>
          <w:rFonts w:ascii="Arial" w:hAnsi="Arial" w:cs="Arial"/>
        </w:rPr>
        <w:t xml:space="preserve">.  But, be aware that </w:t>
      </w:r>
      <w:proofErr w:type="spellStart"/>
      <w:r>
        <w:rPr>
          <w:rFonts w:ascii="Arial" w:hAnsi="Arial" w:cs="Arial"/>
        </w:rPr>
        <w:t>juul</w:t>
      </w:r>
      <w:proofErr w:type="spellEnd"/>
      <w:r>
        <w:rPr>
          <w:rFonts w:ascii="Arial" w:hAnsi="Arial" w:cs="Arial"/>
        </w:rPr>
        <w:t xml:space="preserve"> has about 1330 rows, so “</w:t>
      </w:r>
      <w:proofErr w:type="spellStart"/>
      <w:r>
        <w:rPr>
          <w:rFonts w:ascii="Arial" w:hAnsi="Arial" w:cs="Arial"/>
        </w:rPr>
        <w:t>juul</w:t>
      </w:r>
      <w:proofErr w:type="spellEnd"/>
      <w:r>
        <w:rPr>
          <w:rFonts w:ascii="Arial" w:hAnsi="Arial" w:cs="Arial"/>
        </w:rPr>
        <w:t>” will display many lines on your console!</w:t>
      </w:r>
    </w:p>
    <w:p w:rsidR="003F6C0C" w:rsidRPr="00454205" w:rsidRDefault="003F6C0C" w:rsidP="003F6C0C">
      <w:pPr>
        <w:pStyle w:val="NoSpacing"/>
        <w:rPr>
          <w:rFonts w:ascii="Arial" w:hAnsi="Arial" w:cs="Arial"/>
        </w:rPr>
      </w:pPr>
    </w:p>
    <w:p w:rsidR="000F6868" w:rsidRDefault="000F6868" w:rsidP="00EF3A14">
      <w:pPr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highlight w:val="yellow"/>
          <w:u w:val="single"/>
        </w:rPr>
        <w:t>Now you are ready to start this week’s R assignment!</w:t>
      </w:r>
    </w:p>
    <w:p w:rsidR="00EF3A14" w:rsidRPr="00454205" w:rsidRDefault="00C55C2F" w:rsidP="00EF3A14">
      <w:pPr>
        <w:rPr>
          <w:rFonts w:ascii="Arial" w:hAnsi="Arial" w:cs="Arial"/>
        </w:rPr>
      </w:pPr>
      <w:r w:rsidRPr="00454205">
        <w:rPr>
          <w:rFonts w:ascii="Arial" w:hAnsi="Arial" w:cs="Arial"/>
          <w:b/>
          <w:highlight w:val="yellow"/>
          <w:u w:val="single"/>
        </w:rPr>
        <w:t>Your R assignment for this week (Due NEXT MONDAY</w:t>
      </w:r>
      <w:r w:rsidR="00EC7925" w:rsidRPr="00454205">
        <w:rPr>
          <w:rFonts w:ascii="Arial" w:hAnsi="Arial" w:cs="Arial"/>
          <w:b/>
          <w:highlight w:val="yellow"/>
          <w:u w:val="single"/>
        </w:rPr>
        <w:t>, April 11,</w:t>
      </w:r>
      <w:r w:rsidRPr="00454205">
        <w:rPr>
          <w:rFonts w:ascii="Arial" w:hAnsi="Arial" w:cs="Arial"/>
          <w:b/>
          <w:highlight w:val="yellow"/>
          <w:u w:val="single"/>
        </w:rPr>
        <w:t xml:space="preserve"> 5PM)</w:t>
      </w:r>
      <w:r w:rsidR="00EC7925" w:rsidRPr="00454205">
        <w:rPr>
          <w:rFonts w:ascii="Arial" w:hAnsi="Arial" w:cs="Arial"/>
          <w:b/>
          <w:highlight w:val="yellow"/>
          <w:u w:val="single"/>
        </w:rPr>
        <w:t xml:space="preserve">, to the </w:t>
      </w:r>
      <w:proofErr w:type="spellStart"/>
      <w:r w:rsidR="00EC7925" w:rsidRPr="00454205">
        <w:rPr>
          <w:rFonts w:ascii="Arial" w:hAnsi="Arial" w:cs="Arial"/>
          <w:b/>
          <w:highlight w:val="yellow"/>
          <w:u w:val="single"/>
        </w:rPr>
        <w:t>moodle</w:t>
      </w:r>
      <w:proofErr w:type="spellEnd"/>
      <w:r w:rsidR="003F6C0C" w:rsidRPr="00454205">
        <w:rPr>
          <w:rFonts w:ascii="Arial" w:hAnsi="Arial" w:cs="Arial"/>
          <w:b/>
          <w:highlight w:val="yellow"/>
          <w:u w:val="single"/>
        </w:rPr>
        <w:t>:</w:t>
      </w:r>
      <w:r w:rsidR="00EC7925" w:rsidRPr="00454205">
        <w:rPr>
          <w:rFonts w:ascii="Arial" w:hAnsi="Arial" w:cs="Arial"/>
          <w:b/>
          <w:highlight w:val="yellow"/>
          <w:u w:val="single"/>
        </w:rPr>
        <w:t xml:space="preserve">  </w:t>
      </w:r>
      <w:r w:rsidR="00EC7925" w:rsidRPr="00454205">
        <w:rPr>
          <w:rFonts w:ascii="Arial" w:hAnsi="Arial" w:cs="Arial"/>
          <w:highlight w:val="yellow"/>
        </w:rPr>
        <w:t xml:space="preserve"> </w:t>
      </w:r>
      <w:r w:rsidRPr="00454205">
        <w:rPr>
          <w:rFonts w:ascii="Arial" w:hAnsi="Arial" w:cs="Arial"/>
          <w:highlight w:val="yellow"/>
        </w:rPr>
        <w:t xml:space="preserve">Create a descriptive statistical summary of the </w:t>
      </w:r>
      <w:proofErr w:type="spellStart"/>
      <w:r w:rsidR="007310D9" w:rsidRPr="00454205">
        <w:rPr>
          <w:rFonts w:ascii="Arial" w:hAnsi="Arial" w:cs="Arial"/>
          <w:highlight w:val="yellow"/>
        </w:rPr>
        <w:t>ISwR</w:t>
      </w:r>
      <w:proofErr w:type="spellEnd"/>
      <w:r w:rsidR="007310D9" w:rsidRPr="00454205">
        <w:rPr>
          <w:rFonts w:ascii="Arial" w:hAnsi="Arial" w:cs="Arial"/>
          <w:highlight w:val="yellow"/>
        </w:rPr>
        <w:t xml:space="preserve"> </w:t>
      </w:r>
      <w:r w:rsidRPr="00454205">
        <w:rPr>
          <w:rFonts w:ascii="Arial" w:hAnsi="Arial" w:cs="Arial"/>
          <w:highlight w:val="yellow"/>
        </w:rPr>
        <w:t xml:space="preserve">dataset </w:t>
      </w:r>
      <w:proofErr w:type="spellStart"/>
      <w:proofErr w:type="gramStart"/>
      <w:r w:rsidR="003F6C0C" w:rsidRPr="00454205">
        <w:rPr>
          <w:rFonts w:ascii="Arial" w:hAnsi="Arial" w:cs="Arial"/>
          <w:highlight w:val="yellow"/>
        </w:rPr>
        <w:t>juul</w:t>
      </w:r>
      <w:proofErr w:type="spellEnd"/>
      <w:r w:rsidR="003F6C0C" w:rsidRPr="00454205">
        <w:rPr>
          <w:rFonts w:ascii="Arial" w:hAnsi="Arial" w:cs="Arial"/>
          <w:highlight w:val="yellow"/>
        </w:rPr>
        <w:t xml:space="preserve"> </w:t>
      </w:r>
      <w:r w:rsidR="00EF3A14" w:rsidRPr="00454205">
        <w:rPr>
          <w:rFonts w:ascii="Arial" w:hAnsi="Arial" w:cs="Arial"/>
          <w:highlight w:val="yellow"/>
        </w:rPr>
        <w:t>,</w:t>
      </w:r>
      <w:proofErr w:type="gramEnd"/>
      <w:r w:rsidR="00EF3A14" w:rsidRPr="00454205">
        <w:rPr>
          <w:rFonts w:ascii="Arial" w:hAnsi="Arial" w:cs="Arial"/>
          <w:highlight w:val="yellow"/>
        </w:rPr>
        <w:t xml:space="preserve"> including captioned plots and graphs. </w:t>
      </w:r>
      <w:r w:rsidRPr="00454205">
        <w:rPr>
          <w:rFonts w:ascii="Arial" w:hAnsi="Arial" w:cs="Arial"/>
          <w:highlight w:val="yellow"/>
        </w:rPr>
        <w:t xml:space="preserve">Use the R commands and plot options </w:t>
      </w:r>
      <w:r w:rsidR="003F6C0C" w:rsidRPr="00454205">
        <w:rPr>
          <w:rFonts w:ascii="Arial" w:hAnsi="Arial" w:cs="Arial"/>
          <w:highlight w:val="yellow"/>
        </w:rPr>
        <w:t>you have learned thus far</w:t>
      </w:r>
      <w:r w:rsidR="003F6C0C" w:rsidRPr="00454205">
        <w:rPr>
          <w:rFonts w:ascii="Arial" w:hAnsi="Arial" w:cs="Arial"/>
        </w:rPr>
        <w:t xml:space="preserve"> to create a two page (maximu</w:t>
      </w:r>
      <w:r w:rsidR="00EC7925" w:rsidRPr="00454205">
        <w:rPr>
          <w:rFonts w:ascii="Arial" w:hAnsi="Arial" w:cs="Arial"/>
        </w:rPr>
        <w:t xml:space="preserve">m) data analysis containing descriptive statistics and graphics that, in your opinion, describe the dataset.  Chapter 4 of </w:t>
      </w:r>
      <w:proofErr w:type="spellStart"/>
      <w:r w:rsidR="00EC7925" w:rsidRPr="00454205">
        <w:rPr>
          <w:rFonts w:ascii="Arial" w:hAnsi="Arial" w:cs="Arial"/>
        </w:rPr>
        <w:t>Dalgaard</w:t>
      </w:r>
      <w:proofErr w:type="spellEnd"/>
      <w:r w:rsidR="00EC7925" w:rsidRPr="00454205">
        <w:rPr>
          <w:rFonts w:ascii="Arial" w:hAnsi="Arial" w:cs="Arial"/>
        </w:rPr>
        <w:t xml:space="preserve"> will help you and feel free to use it, but also be creative!</w:t>
      </w:r>
      <w:r w:rsidR="00127A3C">
        <w:rPr>
          <w:rFonts w:ascii="Arial" w:hAnsi="Arial" w:cs="Arial"/>
        </w:rPr>
        <w:t xml:space="preserve">  You should do this assignment </w:t>
      </w:r>
      <w:r w:rsidR="00326131">
        <w:rPr>
          <w:rFonts w:ascii="Arial" w:hAnsi="Arial" w:cs="Arial"/>
        </w:rPr>
        <w:t xml:space="preserve">jointly </w:t>
      </w:r>
      <w:r w:rsidR="00127A3C">
        <w:rPr>
          <w:rFonts w:ascii="Arial" w:hAnsi="Arial" w:cs="Arial"/>
        </w:rPr>
        <w:t>with your lab partner.</w:t>
      </w:r>
    </w:p>
    <w:p w:rsidR="003F6C0C" w:rsidRPr="00454205" w:rsidRDefault="00EF3A14" w:rsidP="003F6C0C">
      <w:pPr>
        <w:rPr>
          <w:rFonts w:ascii="Arial" w:hAnsi="Arial" w:cs="Arial"/>
          <w:b/>
          <w:u w:val="single"/>
        </w:rPr>
      </w:pPr>
      <w:r w:rsidRPr="00454205">
        <w:rPr>
          <w:rFonts w:ascii="Arial" w:hAnsi="Arial" w:cs="Arial"/>
          <w:b/>
          <w:u w:val="single"/>
        </w:rPr>
        <w:t xml:space="preserve">Once you are sure you understand the assignment and can access the library where you will find the dataset, </w:t>
      </w:r>
      <w:r w:rsidR="003F6C0C" w:rsidRPr="00454205">
        <w:rPr>
          <w:rFonts w:ascii="Arial" w:hAnsi="Arial" w:cs="Arial"/>
          <w:b/>
          <w:u w:val="single"/>
        </w:rPr>
        <w:t>start today’s lab:</w:t>
      </w:r>
      <w:r w:rsidRPr="00454205">
        <w:rPr>
          <w:rFonts w:ascii="Arial" w:hAnsi="Arial" w:cs="Arial"/>
          <w:b/>
          <w:u w:val="single"/>
        </w:rPr>
        <w:t xml:space="preserve"> </w:t>
      </w:r>
    </w:p>
    <w:p w:rsidR="000327BA" w:rsidRPr="00454205" w:rsidRDefault="00EC7925" w:rsidP="00EC7925">
      <w:pPr>
        <w:rPr>
          <w:rFonts w:ascii="Arial" w:hAnsi="Arial" w:cs="Arial"/>
        </w:rPr>
      </w:pPr>
      <w:r w:rsidRPr="00454205">
        <w:rPr>
          <w:rFonts w:ascii="Arial" w:hAnsi="Arial" w:cs="Arial"/>
        </w:rPr>
        <w:t>S</w:t>
      </w:r>
      <w:r w:rsidR="000327BA" w:rsidRPr="00454205">
        <w:rPr>
          <w:rFonts w:ascii="Arial" w:hAnsi="Arial" w:cs="Arial"/>
        </w:rPr>
        <w:t xml:space="preserve">tart up a browser (Firefox is recommended), and navigate to:  </w:t>
      </w:r>
      <w:r w:rsidR="003F6C0C" w:rsidRPr="00454205">
        <w:rPr>
          <w:rFonts w:ascii="Arial" w:hAnsi="Arial" w:cs="Arial"/>
        </w:rPr>
        <w:t xml:space="preserve"> </w:t>
      </w:r>
      <w:hyperlink r:id="rId13" w:history="1">
        <w:r w:rsidR="003F6C0C" w:rsidRPr="00454205">
          <w:rPr>
            <w:rStyle w:val="Hyperlink"/>
            <w:rFonts w:ascii="Arial" w:hAnsi="Arial" w:cs="Arial"/>
          </w:rPr>
          <w:t>http://www.cyclismo.org/tutorial/R/</w:t>
        </w:r>
      </w:hyperlink>
      <w:r w:rsidRPr="00454205">
        <w:rPr>
          <w:rFonts w:ascii="Arial" w:hAnsi="Arial" w:cs="Arial"/>
        </w:rPr>
        <w:t>. Our object is to finish the following tutorial sections:</w:t>
      </w:r>
    </w:p>
    <w:p w:rsidR="000F6868" w:rsidRDefault="00C55C2F" w:rsidP="000F6868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proofErr w:type="gramStart"/>
      <w:r w:rsidRPr="00454205">
        <w:rPr>
          <w:rFonts w:ascii="Arial" w:hAnsi="Arial" w:cs="Arial"/>
        </w:rPr>
        <w:t>complete</w:t>
      </w:r>
      <w:proofErr w:type="gramEnd"/>
      <w:r w:rsidR="000327BA" w:rsidRPr="00454205">
        <w:rPr>
          <w:rFonts w:ascii="Arial" w:hAnsi="Arial" w:cs="Arial"/>
        </w:rPr>
        <w:t xml:space="preserve"> Part 5:  Plotting.  </w:t>
      </w:r>
      <w:r w:rsidRPr="00454205">
        <w:rPr>
          <w:rFonts w:ascii="Arial" w:hAnsi="Arial" w:cs="Arial"/>
        </w:rPr>
        <w:t>Again,</w:t>
      </w:r>
      <w:r w:rsidR="000327BA" w:rsidRPr="00454205">
        <w:rPr>
          <w:rFonts w:ascii="Arial" w:hAnsi="Arial" w:cs="Arial"/>
        </w:rPr>
        <w:t xml:space="preserve"> turn in one jpeg file with the result of a plot (of your choice) that you do.</w:t>
      </w:r>
    </w:p>
    <w:p w:rsidR="000F6868" w:rsidRPr="000F6868" w:rsidRDefault="000F6868" w:rsidP="000F6868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ins w:id="1" w:author="Judy Cushing" w:date="2011-04-06T11:37:00Z">
        <w:r w:rsidRPr="000F6868">
          <w:rPr>
            <w:rFonts w:ascii="Arial" w:hAnsi="Arial" w:cs="Arial"/>
          </w:rPr>
          <w:t>We will start next Tuesday with Parts 6-8 of the tutorial, but feel free to work ahead</w:t>
        </w:r>
      </w:ins>
      <w:ins w:id="2" w:author="Judy Cushing" w:date="2011-04-06T11:38:00Z">
        <w:r w:rsidRPr="000F6868">
          <w:rPr>
            <w:rFonts w:ascii="Arial" w:hAnsi="Arial" w:cs="Arial"/>
          </w:rPr>
          <w:t xml:space="preserve"> once you have done a good job on the assignment!</w:t>
        </w:r>
      </w:ins>
    </w:p>
    <w:p w:rsidR="00EC7925" w:rsidRPr="000F6868" w:rsidRDefault="00EC7925" w:rsidP="000F6868">
      <w:pPr>
        <w:pStyle w:val="ListParagraph"/>
        <w:numPr>
          <w:ilvl w:val="2"/>
          <w:numId w:val="24"/>
        </w:numPr>
        <w:rPr>
          <w:rFonts w:ascii="Arial" w:hAnsi="Arial" w:cs="Arial"/>
        </w:rPr>
      </w:pPr>
      <w:r w:rsidRPr="000F6868">
        <w:rPr>
          <w:rFonts w:ascii="Arial" w:hAnsi="Arial" w:cs="Arial"/>
        </w:rPr>
        <w:t>Part 6 linear least squares regression</w:t>
      </w:r>
      <w:del w:id="3" w:author="Judy Cushing" w:date="2011-04-06T11:37:00Z">
        <w:r w:rsidRPr="000F6868" w:rsidDel="000F6868">
          <w:rPr>
            <w:rFonts w:ascii="Arial" w:hAnsi="Arial" w:cs="Arial"/>
          </w:rPr>
          <w:delText>,</w:delText>
        </w:r>
      </w:del>
      <w:r w:rsidRPr="000F6868">
        <w:rPr>
          <w:rFonts w:ascii="Arial" w:hAnsi="Arial" w:cs="Arial"/>
        </w:rPr>
        <w:t xml:space="preserve"> and Part </w:t>
      </w:r>
      <w:r w:rsidR="00C55C2F" w:rsidRPr="000F6868">
        <w:rPr>
          <w:rFonts w:ascii="Arial" w:hAnsi="Arial" w:cs="Arial"/>
        </w:rPr>
        <w:t>7</w:t>
      </w:r>
      <w:r w:rsidRPr="000F6868">
        <w:rPr>
          <w:rFonts w:ascii="Arial" w:hAnsi="Arial" w:cs="Arial"/>
        </w:rPr>
        <w:t xml:space="preserve"> confidence intervals.</w:t>
      </w:r>
      <w:ins w:id="4" w:author="Judy Cushing" w:date="2011-04-06T11:37:00Z">
        <w:r w:rsidR="000F6868" w:rsidRPr="000F6868">
          <w:rPr>
            <w:rFonts w:ascii="Arial" w:hAnsi="Arial" w:cs="Arial"/>
          </w:rPr>
          <w:t xml:space="preserve">  </w:t>
        </w:r>
      </w:ins>
    </w:p>
    <w:p w:rsidR="00C55C2F" w:rsidRPr="00454205" w:rsidRDefault="000F6868" w:rsidP="000F6868">
      <w:pPr>
        <w:pStyle w:val="ListParagraph"/>
        <w:numPr>
          <w:ilvl w:val="2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C7925" w:rsidRPr="000F6868">
        <w:rPr>
          <w:rFonts w:ascii="Arial" w:hAnsi="Arial" w:cs="Arial"/>
        </w:rPr>
        <w:t xml:space="preserve">tart Part </w:t>
      </w:r>
      <w:r w:rsidR="00C55C2F" w:rsidRPr="000F6868">
        <w:rPr>
          <w:rFonts w:ascii="Arial" w:hAnsi="Arial" w:cs="Arial"/>
        </w:rPr>
        <w:t>8</w:t>
      </w:r>
      <w:r w:rsidR="00EC7925" w:rsidRPr="000F6868">
        <w:rPr>
          <w:rFonts w:ascii="Arial" w:hAnsi="Arial" w:cs="Arial"/>
        </w:rPr>
        <w:t xml:space="preserve"> calculate p-values.</w:t>
      </w:r>
    </w:p>
    <w:p w:rsidR="00EC7925" w:rsidRPr="00454205" w:rsidRDefault="00EC7925" w:rsidP="00EC7925">
      <w:pPr>
        <w:pStyle w:val="ListParagraph"/>
        <w:ind w:left="1440"/>
        <w:rPr>
          <w:rFonts w:ascii="Arial" w:hAnsi="Arial" w:cs="Arial"/>
        </w:rPr>
      </w:pPr>
    </w:p>
    <w:p w:rsidR="000327BA" w:rsidRPr="00454205" w:rsidRDefault="00E76549" w:rsidP="003F6C0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lastRenderedPageBreak/>
        <w:t xml:space="preserve">Answer the questions </w:t>
      </w:r>
      <w:r w:rsidR="000F6868">
        <w:rPr>
          <w:rFonts w:ascii="Arial" w:hAnsi="Arial" w:cs="Arial"/>
        </w:rPr>
        <w:t>on Part 5</w:t>
      </w:r>
      <w:r w:rsidRPr="00454205">
        <w:rPr>
          <w:rFonts w:ascii="Arial" w:hAnsi="Arial" w:cs="Arial"/>
        </w:rPr>
        <w:t>.  Questions on Parts 6</w:t>
      </w:r>
      <w:proofErr w:type="gramStart"/>
      <w:r w:rsidRPr="00454205">
        <w:rPr>
          <w:rFonts w:ascii="Arial" w:hAnsi="Arial" w:cs="Arial"/>
        </w:rPr>
        <w:t>,7,8</w:t>
      </w:r>
      <w:proofErr w:type="gramEnd"/>
      <w:r w:rsidRPr="00454205">
        <w:rPr>
          <w:rFonts w:ascii="Arial" w:hAnsi="Arial" w:cs="Arial"/>
        </w:rPr>
        <w:t xml:space="preserve"> will be </w:t>
      </w:r>
      <w:r w:rsidR="000F6868">
        <w:rPr>
          <w:rFonts w:ascii="Arial" w:hAnsi="Arial" w:cs="Arial"/>
        </w:rPr>
        <w:t>given in next week’s lab</w:t>
      </w:r>
      <w:r w:rsidRPr="00454205">
        <w:rPr>
          <w:rFonts w:ascii="Arial" w:hAnsi="Arial" w:cs="Arial"/>
        </w:rPr>
        <w:t>!</w:t>
      </w:r>
    </w:p>
    <w:p w:rsidR="000327BA" w:rsidRPr="00454205" w:rsidRDefault="000327BA" w:rsidP="00377EFF">
      <w:pPr>
        <w:rPr>
          <w:rFonts w:ascii="Arial" w:hAnsi="Arial" w:cs="Arial"/>
          <w:b/>
          <w:u w:val="single"/>
        </w:rPr>
      </w:pPr>
      <w:r w:rsidRPr="00454205">
        <w:rPr>
          <w:rFonts w:ascii="Arial" w:hAnsi="Arial" w:cs="Arial"/>
          <w:b/>
          <w:u w:val="single"/>
        </w:rPr>
        <w:t>Questions:</w:t>
      </w:r>
    </w:p>
    <w:p w:rsidR="000327BA" w:rsidRPr="00454205" w:rsidRDefault="000327BA" w:rsidP="00377EFF">
      <w:pPr>
        <w:rPr>
          <w:rFonts w:ascii="Arial" w:hAnsi="Arial" w:cs="Arial"/>
        </w:rPr>
      </w:pPr>
      <w:r w:rsidRPr="00454205">
        <w:rPr>
          <w:rFonts w:ascii="Arial" w:hAnsi="Arial" w:cs="Arial"/>
        </w:rPr>
        <w:t>Do not wait until you complete the tutorial to answer the</w:t>
      </w:r>
      <w:r w:rsidR="00201285" w:rsidRPr="00454205">
        <w:rPr>
          <w:rFonts w:ascii="Arial" w:hAnsi="Arial" w:cs="Arial"/>
        </w:rPr>
        <w:t xml:space="preserve"> following</w:t>
      </w:r>
      <w:r w:rsidRPr="00454205">
        <w:rPr>
          <w:rFonts w:ascii="Arial" w:hAnsi="Arial" w:cs="Arial"/>
        </w:rPr>
        <w:t xml:space="preserve"> questions</w:t>
      </w:r>
      <w:r w:rsidR="00201285" w:rsidRPr="00454205">
        <w:rPr>
          <w:rFonts w:ascii="Arial" w:hAnsi="Arial" w:cs="Arial"/>
        </w:rPr>
        <w:t>, i.e., a</w:t>
      </w:r>
      <w:r w:rsidRPr="00454205">
        <w:rPr>
          <w:rFonts w:ascii="Arial" w:hAnsi="Arial" w:cs="Arial"/>
        </w:rPr>
        <w:t>nswer the questions for Part 1 before you proceed to Part 2, and Part 2 before going to Part 3, etc.</w:t>
      </w:r>
    </w:p>
    <w:p w:rsidR="000327BA" w:rsidRPr="00454205" w:rsidRDefault="00C14866" w:rsidP="00377EFF">
      <w:pPr>
        <w:rPr>
          <w:rFonts w:ascii="Arial" w:hAnsi="Arial" w:cs="Arial"/>
          <w:u w:val="single"/>
        </w:rPr>
      </w:pPr>
      <w:r w:rsidRPr="00454205">
        <w:rPr>
          <w:rFonts w:ascii="Arial" w:hAnsi="Arial" w:cs="Arial"/>
          <w:u w:val="single"/>
        </w:rPr>
        <w:t xml:space="preserve">Questions for </w:t>
      </w:r>
      <w:proofErr w:type="gramStart"/>
      <w:r w:rsidRPr="00454205">
        <w:rPr>
          <w:rFonts w:ascii="Arial" w:hAnsi="Arial" w:cs="Arial"/>
          <w:u w:val="single"/>
        </w:rPr>
        <w:t>Part  5</w:t>
      </w:r>
      <w:proofErr w:type="gramEnd"/>
      <w:r w:rsidR="000327BA" w:rsidRPr="00454205">
        <w:rPr>
          <w:rFonts w:ascii="Arial" w:hAnsi="Arial" w:cs="Arial"/>
          <w:u w:val="single"/>
        </w:rPr>
        <w:t xml:space="preserve">:  </w:t>
      </w:r>
      <w:r w:rsidRPr="00454205">
        <w:rPr>
          <w:rFonts w:ascii="Arial" w:hAnsi="Arial" w:cs="Arial"/>
          <w:u w:val="single"/>
        </w:rPr>
        <w:t>Plotting</w:t>
      </w:r>
    </w:p>
    <w:p w:rsidR="00C14866" w:rsidRPr="00454205" w:rsidRDefault="00C14866" w:rsidP="00C14866">
      <w:pPr>
        <w:pStyle w:val="HTMLPreformatte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4205">
        <w:rPr>
          <w:rFonts w:ascii="Arial" w:hAnsi="Arial" w:cs="Arial"/>
          <w:sz w:val="22"/>
          <w:szCs w:val="22"/>
        </w:rPr>
        <w:t xml:space="preserve">Let’s say you include the plot “Leaf </w:t>
      </w:r>
      <w:proofErr w:type="spellStart"/>
      <w:r w:rsidRPr="00454205">
        <w:rPr>
          <w:rFonts w:ascii="Arial" w:hAnsi="Arial" w:cs="Arial"/>
          <w:sz w:val="22"/>
          <w:szCs w:val="22"/>
        </w:rPr>
        <w:t>BioMass</w:t>
      </w:r>
      <w:proofErr w:type="spellEnd"/>
      <w:r w:rsidRPr="00454205">
        <w:rPr>
          <w:rFonts w:ascii="Arial" w:hAnsi="Arial" w:cs="Arial"/>
          <w:sz w:val="22"/>
          <w:szCs w:val="22"/>
        </w:rPr>
        <w:t xml:space="preserve"> in High CO2 Environment”, with a histogram, box plot, and strip chart in a publication.  Write a caption for this plot that explains what the user sees.  </w:t>
      </w:r>
    </w:p>
    <w:p w:rsidR="00C14866" w:rsidRPr="00454205" w:rsidRDefault="00C14866" w:rsidP="00C14866">
      <w:pPr>
        <w:pStyle w:val="HTMLPreformatted"/>
        <w:ind w:left="916"/>
        <w:rPr>
          <w:rFonts w:ascii="Arial" w:hAnsi="Arial" w:cs="Arial"/>
          <w:sz w:val="22"/>
          <w:szCs w:val="22"/>
        </w:rPr>
      </w:pPr>
      <w:r w:rsidRPr="00454205">
        <w:rPr>
          <w:rFonts w:ascii="Arial" w:hAnsi="Arial" w:cs="Arial"/>
          <w:sz w:val="22"/>
          <w:szCs w:val="22"/>
        </w:rPr>
        <w:t xml:space="preserve">&gt; </w:t>
      </w:r>
      <w:proofErr w:type="spellStart"/>
      <w:proofErr w:type="gramStart"/>
      <w:r w:rsidRPr="00454205">
        <w:rPr>
          <w:rFonts w:ascii="Arial" w:hAnsi="Arial" w:cs="Arial"/>
          <w:sz w:val="22"/>
          <w:szCs w:val="22"/>
        </w:rPr>
        <w:t>hist</w:t>
      </w:r>
      <w:proofErr w:type="spellEnd"/>
      <w:r w:rsidRPr="00454205">
        <w:rPr>
          <w:rFonts w:ascii="Arial" w:hAnsi="Arial" w:cs="Arial"/>
          <w:sz w:val="22"/>
          <w:szCs w:val="22"/>
        </w:rPr>
        <w:t>(</w:t>
      </w:r>
      <w:proofErr w:type="gramEnd"/>
      <w:r w:rsidRPr="00454205">
        <w:rPr>
          <w:rFonts w:ascii="Arial" w:hAnsi="Arial" w:cs="Arial"/>
          <w:sz w:val="22"/>
          <w:szCs w:val="22"/>
        </w:rPr>
        <w:t xml:space="preserve">w1$vals,main='Leaf </w:t>
      </w:r>
      <w:proofErr w:type="spellStart"/>
      <w:r w:rsidRPr="00454205">
        <w:rPr>
          <w:rFonts w:ascii="Arial" w:hAnsi="Arial" w:cs="Arial"/>
          <w:sz w:val="22"/>
          <w:szCs w:val="22"/>
        </w:rPr>
        <w:t>BioMass</w:t>
      </w:r>
      <w:proofErr w:type="spellEnd"/>
      <w:r w:rsidRPr="00454205">
        <w:rPr>
          <w:rFonts w:ascii="Arial" w:hAnsi="Arial" w:cs="Arial"/>
          <w:sz w:val="22"/>
          <w:szCs w:val="22"/>
        </w:rPr>
        <w:t xml:space="preserve"> in High CO2 Environment’,          +</w:t>
      </w:r>
      <w:proofErr w:type="spellStart"/>
      <w:r w:rsidRPr="00454205">
        <w:rPr>
          <w:rFonts w:ascii="Arial" w:hAnsi="Arial" w:cs="Arial"/>
          <w:sz w:val="22"/>
          <w:szCs w:val="22"/>
        </w:rPr>
        <w:t>xlab</w:t>
      </w:r>
      <w:proofErr w:type="spellEnd"/>
      <w:r w:rsidRPr="00454205">
        <w:rPr>
          <w:rFonts w:ascii="Arial" w:hAnsi="Arial" w:cs="Arial"/>
          <w:sz w:val="22"/>
          <w:szCs w:val="22"/>
        </w:rPr>
        <w:t>='</w:t>
      </w:r>
      <w:proofErr w:type="spellStart"/>
      <w:r w:rsidRPr="00454205">
        <w:rPr>
          <w:rFonts w:ascii="Arial" w:hAnsi="Arial" w:cs="Arial"/>
          <w:sz w:val="22"/>
          <w:szCs w:val="22"/>
        </w:rPr>
        <w:t>BioMass</w:t>
      </w:r>
      <w:proofErr w:type="spellEnd"/>
      <w:r w:rsidRPr="0045420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54205">
        <w:rPr>
          <w:rFonts w:ascii="Arial" w:hAnsi="Arial" w:cs="Arial"/>
          <w:sz w:val="22"/>
          <w:szCs w:val="22"/>
        </w:rPr>
        <w:t>Leaves',ylim</w:t>
      </w:r>
      <w:proofErr w:type="spellEnd"/>
      <w:r w:rsidRPr="00454205">
        <w:rPr>
          <w:rFonts w:ascii="Arial" w:hAnsi="Arial" w:cs="Arial"/>
          <w:sz w:val="22"/>
          <w:szCs w:val="22"/>
        </w:rPr>
        <w:t>=c(0,16))</w:t>
      </w:r>
    </w:p>
    <w:p w:rsidR="00C14866" w:rsidRPr="00454205" w:rsidRDefault="00C14866" w:rsidP="00C1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454205">
        <w:rPr>
          <w:rFonts w:ascii="Arial" w:eastAsia="Times New Roman" w:hAnsi="Arial" w:cs="Arial"/>
        </w:rPr>
        <w:tab/>
        <w:t xml:space="preserve">&gt; </w:t>
      </w:r>
      <w:proofErr w:type="spellStart"/>
      <w:proofErr w:type="gramStart"/>
      <w:r w:rsidRPr="00454205">
        <w:rPr>
          <w:rFonts w:ascii="Arial" w:eastAsia="Times New Roman" w:hAnsi="Arial" w:cs="Arial"/>
        </w:rPr>
        <w:t>boxplot</w:t>
      </w:r>
      <w:proofErr w:type="spellEnd"/>
      <w:r w:rsidRPr="00454205">
        <w:rPr>
          <w:rFonts w:ascii="Arial" w:eastAsia="Times New Roman" w:hAnsi="Arial" w:cs="Arial"/>
        </w:rPr>
        <w:t>(</w:t>
      </w:r>
      <w:proofErr w:type="gramEnd"/>
      <w:r w:rsidRPr="00454205">
        <w:rPr>
          <w:rFonts w:ascii="Arial" w:eastAsia="Times New Roman" w:hAnsi="Arial" w:cs="Arial"/>
        </w:rPr>
        <w:t>w1$vals,horizontal=</w:t>
      </w:r>
      <w:proofErr w:type="spellStart"/>
      <w:r w:rsidRPr="00454205">
        <w:rPr>
          <w:rFonts w:ascii="Arial" w:eastAsia="Times New Roman" w:hAnsi="Arial" w:cs="Arial"/>
        </w:rPr>
        <w:t>TRUE,at</w:t>
      </w:r>
      <w:proofErr w:type="spellEnd"/>
      <w:r w:rsidRPr="00454205">
        <w:rPr>
          <w:rFonts w:ascii="Arial" w:eastAsia="Times New Roman" w:hAnsi="Arial" w:cs="Arial"/>
        </w:rPr>
        <w:t>=16,add=</w:t>
      </w:r>
      <w:proofErr w:type="spellStart"/>
      <w:r w:rsidRPr="00454205">
        <w:rPr>
          <w:rFonts w:ascii="Arial" w:eastAsia="Times New Roman" w:hAnsi="Arial" w:cs="Arial"/>
        </w:rPr>
        <w:t>TRUE,axes</w:t>
      </w:r>
      <w:proofErr w:type="spellEnd"/>
      <w:r w:rsidRPr="00454205">
        <w:rPr>
          <w:rFonts w:ascii="Arial" w:eastAsia="Times New Roman" w:hAnsi="Arial" w:cs="Arial"/>
        </w:rPr>
        <w:t>=FALSE)</w:t>
      </w:r>
    </w:p>
    <w:p w:rsidR="00F83A03" w:rsidRDefault="00C14866" w:rsidP="00F8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454205">
        <w:rPr>
          <w:rFonts w:ascii="Arial" w:eastAsia="Times New Roman" w:hAnsi="Arial" w:cs="Arial"/>
        </w:rPr>
        <w:tab/>
        <w:t xml:space="preserve">&gt; </w:t>
      </w:r>
      <w:proofErr w:type="spellStart"/>
      <w:proofErr w:type="gramStart"/>
      <w:r w:rsidRPr="00454205">
        <w:rPr>
          <w:rFonts w:ascii="Arial" w:eastAsia="Times New Roman" w:hAnsi="Arial" w:cs="Arial"/>
        </w:rPr>
        <w:t>st</w:t>
      </w:r>
      <w:r w:rsidR="00F83A03">
        <w:rPr>
          <w:rFonts w:ascii="Arial" w:eastAsia="Times New Roman" w:hAnsi="Arial" w:cs="Arial"/>
        </w:rPr>
        <w:t>ripchart</w:t>
      </w:r>
      <w:proofErr w:type="spellEnd"/>
      <w:r w:rsidR="00F83A03">
        <w:rPr>
          <w:rFonts w:ascii="Arial" w:eastAsia="Times New Roman" w:hAnsi="Arial" w:cs="Arial"/>
        </w:rPr>
        <w:t>(</w:t>
      </w:r>
      <w:proofErr w:type="gramEnd"/>
      <w:r w:rsidR="00F83A03">
        <w:rPr>
          <w:rFonts w:ascii="Arial" w:eastAsia="Times New Roman" w:hAnsi="Arial" w:cs="Arial"/>
        </w:rPr>
        <w:t>w1$vals,add=</w:t>
      </w:r>
      <w:proofErr w:type="spellStart"/>
      <w:r w:rsidR="00F83A03">
        <w:rPr>
          <w:rFonts w:ascii="Arial" w:eastAsia="Times New Roman" w:hAnsi="Arial" w:cs="Arial"/>
        </w:rPr>
        <w:t>TRUE,at</w:t>
      </w:r>
      <w:proofErr w:type="spellEnd"/>
      <w:r w:rsidR="00F83A03">
        <w:rPr>
          <w:rFonts w:ascii="Arial" w:eastAsia="Times New Roman" w:hAnsi="Arial" w:cs="Arial"/>
        </w:rPr>
        <w:t>=15)</w:t>
      </w:r>
    </w:p>
    <w:p w:rsidR="00F83A03" w:rsidRDefault="00F83A03" w:rsidP="00F83A0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EF3A14" w:rsidRPr="00F83A03" w:rsidRDefault="00F83A03" w:rsidP="00F83A03">
      <w:pPr>
        <w:pStyle w:val="ListParagraph"/>
        <w:tabs>
          <w:tab w:val="left" w:pos="3960"/>
        </w:tabs>
        <w:rPr>
          <w:rFonts w:asciiTheme="minorHAnsi" w:hAnsiTheme="minorHAnsi" w:cstheme="minorHAnsi"/>
          <w:b/>
        </w:rPr>
      </w:pPr>
      <w:r w:rsidRPr="00755559">
        <w:rPr>
          <w:rFonts w:asciiTheme="minorHAnsi" w:hAnsiTheme="minorHAnsi" w:cstheme="minorHAnsi"/>
          <w:b/>
          <w:highlight w:val="yellow"/>
        </w:rPr>
        <w:t>The histogram displays the frequency of leaf biomass values using</w:t>
      </w:r>
      <w:r w:rsidR="007877B2" w:rsidRPr="00755559">
        <w:rPr>
          <w:rFonts w:asciiTheme="minorHAnsi" w:hAnsiTheme="minorHAnsi" w:cstheme="minorHAnsi"/>
          <w:b/>
          <w:highlight w:val="yellow"/>
        </w:rPr>
        <w:t xml:space="preserve"> vertical</w:t>
      </w:r>
      <w:r w:rsidRPr="00755559">
        <w:rPr>
          <w:rFonts w:asciiTheme="minorHAnsi" w:hAnsiTheme="minorHAnsi" w:cstheme="minorHAnsi"/>
          <w:b/>
          <w:highlight w:val="yellow"/>
        </w:rPr>
        <w:t xml:space="preserve"> bars</w:t>
      </w:r>
      <w:r w:rsidR="007877B2" w:rsidRPr="00755559">
        <w:rPr>
          <w:rFonts w:asciiTheme="minorHAnsi" w:hAnsiTheme="minorHAnsi" w:cstheme="minorHAnsi"/>
          <w:b/>
          <w:highlight w:val="yellow"/>
        </w:rPr>
        <w:t xml:space="preserve">; </w:t>
      </w:r>
      <w:r w:rsidRPr="00755559">
        <w:rPr>
          <w:rFonts w:asciiTheme="minorHAnsi" w:hAnsiTheme="minorHAnsi" w:cstheme="minorHAnsi"/>
          <w:b/>
          <w:highlight w:val="yellow"/>
        </w:rPr>
        <w:t xml:space="preserve">the </w:t>
      </w:r>
      <w:proofErr w:type="spellStart"/>
      <w:r w:rsidRPr="00755559">
        <w:rPr>
          <w:rFonts w:asciiTheme="minorHAnsi" w:hAnsiTheme="minorHAnsi" w:cstheme="minorHAnsi"/>
          <w:b/>
          <w:highlight w:val="yellow"/>
        </w:rPr>
        <w:t>boxplot</w:t>
      </w:r>
      <w:proofErr w:type="spellEnd"/>
      <w:r w:rsidRPr="00755559">
        <w:rPr>
          <w:rFonts w:asciiTheme="minorHAnsi" w:hAnsiTheme="minorHAnsi" w:cstheme="minorHAnsi"/>
          <w:b/>
          <w:highlight w:val="yellow"/>
        </w:rPr>
        <w:t xml:space="preserve"> </w:t>
      </w:r>
      <w:r w:rsidR="007877B2" w:rsidRPr="00755559">
        <w:rPr>
          <w:rFonts w:asciiTheme="minorHAnsi" w:hAnsiTheme="minorHAnsi" w:cstheme="minorHAnsi"/>
          <w:b/>
          <w:highlight w:val="yellow"/>
        </w:rPr>
        <w:t>defines the quartiles, minimum value, maximum value and mean; and the strip chart shows the density of the data along the x-axis.</w:t>
      </w:r>
      <w:bookmarkStart w:id="5" w:name="_GoBack"/>
      <w:bookmarkEnd w:id="5"/>
    </w:p>
    <w:p w:rsidR="00EF3A14" w:rsidRPr="00454205" w:rsidRDefault="00EF3A14" w:rsidP="001E7AC1">
      <w:pPr>
        <w:pStyle w:val="ListParagraph"/>
        <w:tabs>
          <w:tab w:val="left" w:pos="3960"/>
        </w:tabs>
        <w:ind w:left="0"/>
        <w:rPr>
          <w:rFonts w:ascii="Arial" w:hAnsi="Arial" w:cs="Arial"/>
        </w:rPr>
      </w:pPr>
    </w:p>
    <w:p w:rsidR="00C14866" w:rsidRPr="00454205" w:rsidRDefault="00E76549" w:rsidP="00C14866">
      <w:pPr>
        <w:pStyle w:val="ListParagraph"/>
        <w:numPr>
          <w:ilvl w:val="0"/>
          <w:numId w:val="19"/>
        </w:numPr>
        <w:tabs>
          <w:tab w:val="left" w:pos="3960"/>
        </w:tabs>
        <w:rPr>
          <w:rFonts w:ascii="Arial" w:hAnsi="Arial" w:cs="Arial"/>
        </w:rPr>
      </w:pPr>
      <w:r w:rsidRPr="00454205">
        <w:rPr>
          <w:rFonts w:ascii="Arial" w:hAnsi="Arial" w:cs="Arial"/>
        </w:rPr>
        <w:t>W</w:t>
      </w:r>
      <w:r w:rsidR="00C14866" w:rsidRPr="00454205">
        <w:rPr>
          <w:rFonts w:ascii="Arial" w:hAnsi="Arial" w:cs="Arial"/>
        </w:rPr>
        <w:t xml:space="preserve">hich of the following two </w:t>
      </w:r>
      <w:proofErr w:type="spellStart"/>
      <w:r w:rsidR="00C14866" w:rsidRPr="00454205">
        <w:rPr>
          <w:rFonts w:ascii="Arial" w:hAnsi="Arial" w:cs="Arial"/>
        </w:rPr>
        <w:t>boxplots</w:t>
      </w:r>
      <w:proofErr w:type="spellEnd"/>
      <w:r w:rsidR="00C14866" w:rsidRPr="00454205">
        <w:rPr>
          <w:rFonts w:ascii="Arial" w:hAnsi="Arial" w:cs="Arial"/>
        </w:rPr>
        <w:t xml:space="preserve"> are best, and</w:t>
      </w:r>
      <w:r w:rsidRPr="00454205">
        <w:rPr>
          <w:rFonts w:ascii="Arial" w:hAnsi="Arial" w:cs="Arial"/>
        </w:rPr>
        <w:t xml:space="preserve"> in your own words</w:t>
      </w:r>
      <w:r w:rsidR="00C14866" w:rsidRPr="00454205">
        <w:rPr>
          <w:rFonts w:ascii="Arial" w:hAnsi="Arial" w:cs="Arial"/>
        </w:rPr>
        <w:t xml:space="preserve"> </w:t>
      </w:r>
      <w:r w:rsidRPr="00454205">
        <w:rPr>
          <w:rFonts w:ascii="Arial" w:hAnsi="Arial" w:cs="Arial"/>
        </w:rPr>
        <w:t xml:space="preserve">explain </w:t>
      </w:r>
      <w:r w:rsidR="00C14866" w:rsidRPr="00454205">
        <w:rPr>
          <w:rFonts w:ascii="Arial" w:hAnsi="Arial" w:cs="Arial"/>
        </w:rPr>
        <w:t xml:space="preserve">why </w:t>
      </w:r>
      <w:r w:rsidRPr="00454205">
        <w:rPr>
          <w:rFonts w:ascii="Arial" w:hAnsi="Arial" w:cs="Arial"/>
        </w:rPr>
        <w:t>:</w:t>
      </w:r>
    </w:p>
    <w:p w:rsidR="00464296" w:rsidRDefault="00C14866" w:rsidP="00464296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454205">
        <w:rPr>
          <w:rFonts w:ascii="Arial" w:eastAsia="Times New Roman" w:hAnsi="Arial" w:cs="Arial"/>
        </w:rPr>
        <w:t>boxplot</w:t>
      </w:r>
      <w:proofErr w:type="spellEnd"/>
      <w:r w:rsidRPr="00454205">
        <w:rPr>
          <w:rFonts w:ascii="Arial" w:eastAsia="Times New Roman" w:hAnsi="Arial" w:cs="Arial"/>
        </w:rPr>
        <w:t>(</w:t>
      </w:r>
      <w:proofErr w:type="spellStart"/>
      <w:r w:rsidRPr="00454205">
        <w:rPr>
          <w:rFonts w:ascii="Arial" w:eastAsia="Times New Roman" w:hAnsi="Arial" w:cs="Arial"/>
        </w:rPr>
        <w:t>tree$STBM~tree$C</w:t>
      </w:r>
      <w:proofErr w:type="spellEnd"/>
      <w:r w:rsidRPr="00454205">
        <w:rPr>
          <w:rFonts w:ascii="Arial" w:eastAsia="Times New Roman" w:hAnsi="Arial" w:cs="Arial"/>
        </w:rPr>
        <w:t>)</w:t>
      </w:r>
    </w:p>
    <w:p w:rsidR="00464296" w:rsidRPr="00464296" w:rsidRDefault="00464296" w:rsidP="0074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C14866" w:rsidRPr="00454205" w:rsidRDefault="00C14866" w:rsidP="00C14866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454205">
        <w:rPr>
          <w:rFonts w:ascii="Arial" w:eastAsia="Times New Roman" w:hAnsi="Arial" w:cs="Arial"/>
        </w:rPr>
        <w:t>boxplot</w:t>
      </w:r>
      <w:proofErr w:type="spellEnd"/>
      <w:r w:rsidRPr="00454205">
        <w:rPr>
          <w:rFonts w:ascii="Arial" w:eastAsia="Times New Roman" w:hAnsi="Arial" w:cs="Arial"/>
        </w:rPr>
        <w:t>(</w:t>
      </w:r>
      <w:proofErr w:type="spellStart"/>
      <w:r w:rsidRPr="00454205">
        <w:rPr>
          <w:rFonts w:ascii="Arial" w:eastAsia="Times New Roman" w:hAnsi="Arial" w:cs="Arial"/>
        </w:rPr>
        <w:t>tree$STBM</w:t>
      </w:r>
      <w:proofErr w:type="spellEnd"/>
      <w:r w:rsidRPr="00454205">
        <w:rPr>
          <w:rFonts w:ascii="Arial" w:eastAsia="Times New Roman" w:hAnsi="Arial" w:cs="Arial"/>
        </w:rPr>
        <w:t>,</w:t>
      </w:r>
    </w:p>
    <w:p w:rsidR="00C14866" w:rsidRPr="00454205" w:rsidRDefault="00C14866" w:rsidP="00C1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54205">
        <w:rPr>
          <w:rFonts w:ascii="Arial" w:eastAsia="Times New Roman" w:hAnsi="Arial" w:cs="Arial"/>
        </w:rPr>
        <w:t xml:space="preserve">          </w:t>
      </w:r>
      <w:proofErr w:type="gramStart"/>
      <w:r w:rsidRPr="00454205">
        <w:rPr>
          <w:rFonts w:ascii="Arial" w:eastAsia="Times New Roman" w:hAnsi="Arial" w:cs="Arial"/>
        </w:rPr>
        <w:t>main</w:t>
      </w:r>
      <w:proofErr w:type="gramEnd"/>
      <w:r w:rsidRPr="00454205">
        <w:rPr>
          <w:rFonts w:ascii="Arial" w:eastAsia="Times New Roman" w:hAnsi="Arial" w:cs="Arial"/>
        </w:rPr>
        <w:t xml:space="preserve">='Stem </w:t>
      </w:r>
      <w:proofErr w:type="spellStart"/>
      <w:r w:rsidRPr="00454205">
        <w:rPr>
          <w:rFonts w:ascii="Arial" w:eastAsia="Times New Roman" w:hAnsi="Arial" w:cs="Arial"/>
        </w:rPr>
        <w:t>BioMass</w:t>
      </w:r>
      <w:proofErr w:type="spellEnd"/>
      <w:r w:rsidRPr="00454205">
        <w:rPr>
          <w:rFonts w:ascii="Arial" w:eastAsia="Times New Roman" w:hAnsi="Arial" w:cs="Arial"/>
        </w:rPr>
        <w:t xml:space="preserve"> in Different CO2 Environments',</w:t>
      </w:r>
    </w:p>
    <w:p w:rsidR="00C14866" w:rsidRPr="00454205" w:rsidRDefault="00C14866" w:rsidP="00C1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54205">
        <w:rPr>
          <w:rFonts w:ascii="Arial" w:eastAsia="Times New Roman" w:hAnsi="Arial" w:cs="Arial"/>
        </w:rPr>
        <w:tab/>
        <w:t xml:space="preserve">  </w:t>
      </w:r>
      <w:proofErr w:type="spellStart"/>
      <w:proofErr w:type="gramStart"/>
      <w:r w:rsidRPr="00454205">
        <w:rPr>
          <w:rFonts w:ascii="Arial" w:eastAsia="Times New Roman" w:hAnsi="Arial" w:cs="Arial"/>
        </w:rPr>
        <w:t>ylab</w:t>
      </w:r>
      <w:proofErr w:type="spellEnd"/>
      <w:proofErr w:type="gramEnd"/>
      <w:r w:rsidRPr="00454205">
        <w:rPr>
          <w:rFonts w:ascii="Arial" w:eastAsia="Times New Roman" w:hAnsi="Arial" w:cs="Arial"/>
        </w:rPr>
        <w:t>='</w:t>
      </w:r>
      <w:proofErr w:type="spellStart"/>
      <w:r w:rsidRPr="00454205">
        <w:rPr>
          <w:rFonts w:ascii="Arial" w:eastAsia="Times New Roman" w:hAnsi="Arial" w:cs="Arial"/>
        </w:rPr>
        <w:t>BioMass</w:t>
      </w:r>
      <w:proofErr w:type="spellEnd"/>
      <w:r w:rsidRPr="00454205">
        <w:rPr>
          <w:rFonts w:ascii="Arial" w:eastAsia="Times New Roman" w:hAnsi="Arial" w:cs="Arial"/>
        </w:rPr>
        <w:t xml:space="preserve"> of Stems')</w:t>
      </w:r>
    </w:p>
    <w:p w:rsidR="00C14866" w:rsidRPr="00454205" w:rsidRDefault="00C14866" w:rsidP="00C1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</w:rPr>
      </w:pPr>
    </w:p>
    <w:p w:rsidR="00755559" w:rsidRPr="00755559" w:rsidRDefault="007451E6" w:rsidP="0074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inorHAnsi" w:eastAsia="Times New Roman" w:hAnsiTheme="minorHAnsi" w:cstheme="minorHAnsi"/>
          <w:b/>
          <w:highlight w:val="yellow"/>
        </w:rPr>
      </w:pPr>
      <w:r w:rsidRPr="00755559">
        <w:rPr>
          <w:rFonts w:ascii="Courier New" w:eastAsia="Times New Roman" w:hAnsi="Courier New" w:cs="Courier New"/>
          <w:b/>
          <w:highlight w:val="yellow"/>
        </w:rPr>
        <w:t xml:space="preserve">&gt; </w:t>
      </w:r>
      <w:proofErr w:type="spellStart"/>
      <w:proofErr w:type="gramStart"/>
      <w:r w:rsidRPr="00755559">
        <w:rPr>
          <w:rFonts w:ascii="Courier New" w:eastAsia="Times New Roman" w:hAnsi="Courier New" w:cs="Courier New"/>
          <w:b/>
          <w:highlight w:val="yellow"/>
        </w:rPr>
        <w:t>boxplot</w:t>
      </w:r>
      <w:proofErr w:type="spellEnd"/>
      <w:r w:rsidRPr="00755559">
        <w:rPr>
          <w:rFonts w:ascii="Courier New" w:eastAsia="Times New Roman" w:hAnsi="Courier New" w:cs="Courier New"/>
          <w:b/>
          <w:highlight w:val="yellow"/>
        </w:rPr>
        <w:t>(</w:t>
      </w:r>
      <w:proofErr w:type="spellStart"/>
      <w:proofErr w:type="gramEnd"/>
      <w:r w:rsidRPr="00755559">
        <w:rPr>
          <w:rFonts w:ascii="Courier New" w:eastAsia="Times New Roman" w:hAnsi="Courier New" w:cs="Courier New"/>
          <w:b/>
          <w:highlight w:val="yellow"/>
        </w:rPr>
        <w:t>tree$STBM~tree$C</w:t>
      </w:r>
      <w:proofErr w:type="spellEnd"/>
      <w:r w:rsidRPr="00755559">
        <w:rPr>
          <w:rFonts w:ascii="Courier New" w:eastAsia="Times New Roman" w:hAnsi="Courier New" w:cs="Courier New"/>
          <w:b/>
          <w:highlight w:val="yellow"/>
        </w:rPr>
        <w:t>)</w:t>
      </w:r>
      <w:r w:rsidRPr="00755559">
        <w:rPr>
          <w:rFonts w:asciiTheme="minorHAnsi" w:eastAsia="Times New Roman" w:hAnsiTheme="minorHAnsi" w:cstheme="minorHAnsi"/>
          <w:b/>
          <w:highlight w:val="yellow"/>
        </w:rPr>
        <w:t xml:space="preserve">  </w:t>
      </w:r>
      <w:r w:rsidR="00755559" w:rsidRPr="00755559">
        <w:rPr>
          <w:rFonts w:asciiTheme="minorHAnsi" w:eastAsia="Times New Roman" w:hAnsiTheme="minorHAnsi" w:cstheme="minorHAnsi"/>
          <w:b/>
          <w:highlight w:val="yellow"/>
        </w:rPr>
        <w:t xml:space="preserve">most likely, this </w:t>
      </w:r>
      <w:proofErr w:type="spellStart"/>
      <w:r w:rsidR="00755559" w:rsidRPr="00755559">
        <w:rPr>
          <w:rFonts w:asciiTheme="minorHAnsi" w:eastAsia="Times New Roman" w:hAnsiTheme="minorHAnsi" w:cstheme="minorHAnsi"/>
          <w:b/>
          <w:highlight w:val="yellow"/>
        </w:rPr>
        <w:t>boxplot</w:t>
      </w:r>
      <w:proofErr w:type="spellEnd"/>
      <w:r w:rsidR="00755559" w:rsidRPr="00755559">
        <w:rPr>
          <w:rFonts w:asciiTheme="minorHAnsi" w:eastAsia="Times New Roman" w:hAnsiTheme="minorHAnsi" w:cstheme="minorHAnsi"/>
          <w:b/>
          <w:highlight w:val="yellow"/>
        </w:rPr>
        <w:t xml:space="preserve"> </w:t>
      </w:r>
      <w:r w:rsidRPr="00755559">
        <w:rPr>
          <w:rFonts w:asciiTheme="minorHAnsi" w:eastAsia="Times New Roman" w:hAnsiTheme="minorHAnsi" w:cstheme="minorHAnsi"/>
          <w:b/>
          <w:highlight w:val="yellow"/>
        </w:rPr>
        <w:t>best represents how the stem biomass data (STBM) are distributed among different CO</w:t>
      </w:r>
      <w:r w:rsidRPr="00755559">
        <w:rPr>
          <w:rFonts w:asciiTheme="minorHAnsi" w:eastAsia="Times New Roman" w:hAnsiTheme="minorHAnsi" w:cstheme="minorHAnsi"/>
          <w:b/>
          <w:highlight w:val="yellow"/>
          <w:vertAlign w:val="subscript"/>
        </w:rPr>
        <w:t>2</w:t>
      </w:r>
      <w:r w:rsidRPr="00755559">
        <w:rPr>
          <w:rFonts w:asciiTheme="minorHAnsi" w:eastAsia="Times New Roman" w:hAnsiTheme="minorHAnsi" w:cstheme="minorHAnsi"/>
          <w:b/>
          <w:highlight w:val="yellow"/>
        </w:rPr>
        <w:t xml:space="preserve"> environments/levels (C).</w:t>
      </w:r>
      <w:r w:rsidR="00755559" w:rsidRPr="00755559">
        <w:rPr>
          <w:rFonts w:asciiTheme="minorHAnsi" w:eastAsia="Times New Roman" w:hAnsiTheme="minorHAnsi" w:cstheme="minorHAnsi"/>
          <w:b/>
          <w:highlight w:val="yellow"/>
        </w:rPr>
        <w:t xml:space="preserve">  </w:t>
      </w:r>
    </w:p>
    <w:p w:rsidR="00755559" w:rsidRPr="00755559" w:rsidRDefault="00755559" w:rsidP="0074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inorHAnsi" w:eastAsia="Times New Roman" w:hAnsiTheme="minorHAnsi" w:cstheme="minorHAnsi"/>
          <w:b/>
          <w:highlight w:val="yellow"/>
        </w:rPr>
      </w:pPr>
    </w:p>
    <w:p w:rsidR="007451E6" w:rsidRPr="00755559" w:rsidRDefault="00755559" w:rsidP="0074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inorHAnsi" w:eastAsia="Times New Roman" w:hAnsiTheme="minorHAnsi" w:cstheme="minorHAnsi"/>
          <w:b/>
          <w:highlight w:val="yellow"/>
        </w:rPr>
      </w:pPr>
      <w:r w:rsidRPr="00755559">
        <w:rPr>
          <w:rFonts w:asciiTheme="minorHAnsi" w:eastAsia="Times New Roman" w:hAnsiTheme="minorHAnsi" w:cstheme="minorHAnsi"/>
          <w:b/>
          <w:highlight w:val="yellow"/>
        </w:rPr>
        <w:t>“</w:t>
      </w:r>
      <w:proofErr w:type="spellStart"/>
      <w:proofErr w:type="gramStart"/>
      <w:r w:rsidRPr="00755559">
        <w:rPr>
          <w:rFonts w:ascii="Courier New" w:eastAsia="Times New Roman" w:hAnsi="Courier New" w:cs="Courier New"/>
          <w:b/>
          <w:highlight w:val="yellow"/>
        </w:rPr>
        <w:t>tree$</w:t>
      </w:r>
      <w:proofErr w:type="gramEnd"/>
      <w:r w:rsidRPr="00755559">
        <w:rPr>
          <w:rFonts w:ascii="Courier New" w:eastAsia="Times New Roman" w:hAnsi="Courier New" w:cs="Courier New"/>
          <w:b/>
          <w:highlight w:val="yellow"/>
        </w:rPr>
        <w:t>STBM~tree$C</w:t>
      </w:r>
      <w:proofErr w:type="spellEnd"/>
      <w:r w:rsidRPr="00755559">
        <w:rPr>
          <w:rFonts w:ascii="Courier New" w:eastAsia="Times New Roman" w:hAnsi="Courier New" w:cs="Courier New"/>
          <w:b/>
          <w:highlight w:val="yellow"/>
        </w:rPr>
        <w:t>” means “</w:t>
      </w:r>
      <w:proofErr w:type="spellStart"/>
      <w:r w:rsidRPr="00755559">
        <w:rPr>
          <w:rFonts w:ascii="Courier New" w:eastAsia="Times New Roman" w:hAnsi="Courier New" w:cs="Courier New"/>
          <w:b/>
          <w:highlight w:val="yellow"/>
        </w:rPr>
        <w:t>tree$STBM</w:t>
      </w:r>
      <w:proofErr w:type="spellEnd"/>
      <w:r w:rsidRPr="00755559">
        <w:rPr>
          <w:rFonts w:ascii="Courier New" w:eastAsia="Times New Roman" w:hAnsi="Courier New" w:cs="Courier New"/>
          <w:b/>
          <w:highlight w:val="yellow"/>
        </w:rPr>
        <w:t xml:space="preserve"> by </w:t>
      </w:r>
      <w:proofErr w:type="spellStart"/>
      <w:r w:rsidRPr="00755559">
        <w:rPr>
          <w:rFonts w:ascii="Courier New" w:eastAsia="Times New Roman" w:hAnsi="Courier New" w:cs="Courier New"/>
          <w:b/>
          <w:highlight w:val="yellow"/>
        </w:rPr>
        <w:t>tree$C</w:t>
      </w:r>
      <w:proofErr w:type="spellEnd"/>
      <w:r w:rsidRPr="00755559">
        <w:rPr>
          <w:rFonts w:ascii="Courier New" w:eastAsia="Times New Roman" w:hAnsi="Courier New" w:cs="Courier New"/>
          <w:b/>
          <w:highlight w:val="yellow"/>
        </w:rPr>
        <w:t>”.</w:t>
      </w:r>
    </w:p>
    <w:p w:rsidR="007451E6" w:rsidRPr="00755559" w:rsidRDefault="007451E6" w:rsidP="0074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inorHAnsi" w:eastAsia="Times New Roman" w:hAnsiTheme="minorHAnsi" w:cstheme="minorHAnsi"/>
          <w:b/>
          <w:highlight w:val="yellow"/>
        </w:rPr>
      </w:pPr>
    </w:p>
    <w:p w:rsidR="007451E6" w:rsidRPr="00953F0E" w:rsidRDefault="007451E6" w:rsidP="0074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755559">
        <w:rPr>
          <w:rFonts w:ascii="Courier New" w:eastAsia="Times New Roman" w:hAnsi="Courier New" w:cs="Courier New"/>
          <w:b/>
          <w:highlight w:val="yellow"/>
        </w:rPr>
        <w:t xml:space="preserve">&gt; </w:t>
      </w:r>
      <w:proofErr w:type="spellStart"/>
      <w:proofErr w:type="gramStart"/>
      <w:r w:rsidRPr="00755559">
        <w:rPr>
          <w:rFonts w:ascii="Courier New" w:eastAsia="Times New Roman" w:hAnsi="Courier New" w:cs="Courier New"/>
          <w:b/>
          <w:highlight w:val="yellow"/>
        </w:rPr>
        <w:t>boxplot</w:t>
      </w:r>
      <w:proofErr w:type="spellEnd"/>
      <w:r w:rsidRPr="00755559">
        <w:rPr>
          <w:rFonts w:ascii="Courier New" w:eastAsia="Times New Roman" w:hAnsi="Courier New" w:cs="Courier New"/>
          <w:b/>
          <w:highlight w:val="yellow"/>
        </w:rPr>
        <w:t>(</w:t>
      </w:r>
      <w:proofErr w:type="spellStart"/>
      <w:proofErr w:type="gramEnd"/>
      <w:r w:rsidRPr="00755559">
        <w:rPr>
          <w:rFonts w:ascii="Courier New" w:eastAsia="Times New Roman" w:hAnsi="Courier New" w:cs="Courier New"/>
          <w:b/>
          <w:highlight w:val="yellow"/>
        </w:rPr>
        <w:t>tree$STBM,main</w:t>
      </w:r>
      <w:proofErr w:type="spellEnd"/>
      <w:r w:rsidRPr="00755559">
        <w:rPr>
          <w:rFonts w:ascii="Courier New" w:eastAsia="Times New Roman" w:hAnsi="Courier New" w:cs="Courier New"/>
          <w:b/>
          <w:highlight w:val="yellow"/>
        </w:rPr>
        <w:t xml:space="preserve">=’Stem </w:t>
      </w:r>
      <w:proofErr w:type="spellStart"/>
      <w:r w:rsidRPr="00755559">
        <w:rPr>
          <w:rFonts w:ascii="Courier New" w:eastAsia="Times New Roman" w:hAnsi="Courier New" w:cs="Courier New"/>
          <w:b/>
          <w:highlight w:val="yellow"/>
        </w:rPr>
        <w:t>BioMass</w:t>
      </w:r>
      <w:proofErr w:type="spellEnd"/>
      <w:r w:rsidRPr="00755559">
        <w:rPr>
          <w:rFonts w:ascii="Courier New" w:eastAsia="Times New Roman" w:hAnsi="Courier New" w:cs="Courier New"/>
          <w:b/>
          <w:highlight w:val="yellow"/>
        </w:rPr>
        <w:t xml:space="preserve"> in Diffe</w:t>
      </w:r>
      <w:r w:rsidR="00ED0853" w:rsidRPr="00755559">
        <w:rPr>
          <w:rFonts w:ascii="Courier New" w:eastAsia="Times New Roman" w:hAnsi="Courier New" w:cs="Courier New"/>
          <w:b/>
          <w:highlight w:val="yellow"/>
        </w:rPr>
        <w:t xml:space="preserve">rent CO2 </w:t>
      </w:r>
      <w:proofErr w:type="spellStart"/>
      <w:r w:rsidRPr="00755559">
        <w:rPr>
          <w:rFonts w:ascii="Courier New" w:eastAsia="Times New Roman" w:hAnsi="Courier New" w:cs="Courier New"/>
          <w:b/>
          <w:highlight w:val="yellow"/>
        </w:rPr>
        <w:t>Env</w:t>
      </w:r>
      <w:r w:rsidR="00D44CD0" w:rsidRPr="00755559">
        <w:rPr>
          <w:rFonts w:ascii="Courier New" w:eastAsia="Times New Roman" w:hAnsi="Courier New" w:cs="Courier New"/>
          <w:b/>
          <w:highlight w:val="yellow"/>
        </w:rPr>
        <w:t>ironments’,ylab</w:t>
      </w:r>
      <w:proofErr w:type="spellEnd"/>
      <w:r w:rsidR="00D44CD0" w:rsidRPr="00755559">
        <w:rPr>
          <w:rFonts w:ascii="Courier New" w:eastAsia="Times New Roman" w:hAnsi="Courier New" w:cs="Courier New"/>
          <w:b/>
          <w:highlight w:val="yellow"/>
        </w:rPr>
        <w:t>=’</w:t>
      </w:r>
      <w:proofErr w:type="spellStart"/>
      <w:r w:rsidR="00D44CD0" w:rsidRPr="00755559">
        <w:rPr>
          <w:rFonts w:ascii="Courier New" w:eastAsia="Times New Roman" w:hAnsi="Courier New" w:cs="Courier New"/>
          <w:b/>
          <w:highlight w:val="yellow"/>
        </w:rPr>
        <w:t>BioMass</w:t>
      </w:r>
      <w:proofErr w:type="spellEnd"/>
      <w:r w:rsidR="00D44CD0" w:rsidRPr="00755559">
        <w:rPr>
          <w:rFonts w:ascii="Courier New" w:eastAsia="Times New Roman" w:hAnsi="Courier New" w:cs="Courier New"/>
          <w:b/>
          <w:highlight w:val="yellow"/>
        </w:rPr>
        <w:t xml:space="preserve"> of Ste</w:t>
      </w:r>
      <w:r w:rsidRPr="00755559">
        <w:rPr>
          <w:rFonts w:ascii="Courier New" w:eastAsia="Times New Roman" w:hAnsi="Courier New" w:cs="Courier New"/>
          <w:b/>
          <w:highlight w:val="yellow"/>
        </w:rPr>
        <w:t>ms’)</w:t>
      </w:r>
      <w:r w:rsidRPr="00755559">
        <w:rPr>
          <w:rFonts w:asciiTheme="minorHAnsi" w:eastAsia="Times New Roman" w:hAnsiTheme="minorHAnsi" w:cstheme="minorHAnsi"/>
          <w:b/>
          <w:highlight w:val="yellow"/>
        </w:rPr>
        <w:t xml:space="preserve"> is inaccurate because it is not representing stem biomasses in different CO</w:t>
      </w:r>
      <w:r w:rsidRPr="00755559">
        <w:rPr>
          <w:rFonts w:asciiTheme="minorHAnsi" w:eastAsia="Times New Roman" w:hAnsiTheme="minorHAnsi" w:cstheme="minorHAnsi"/>
          <w:b/>
          <w:highlight w:val="yellow"/>
          <w:vertAlign w:val="subscript"/>
        </w:rPr>
        <w:t>2</w:t>
      </w:r>
      <w:r w:rsidRPr="00755559">
        <w:rPr>
          <w:rFonts w:asciiTheme="minorHAnsi" w:eastAsia="Times New Roman" w:hAnsiTheme="minorHAnsi" w:cstheme="minorHAnsi"/>
          <w:b/>
          <w:highlight w:val="yellow"/>
        </w:rPr>
        <w:t xml:space="preserve"> environments, </w:t>
      </w:r>
      <w:r w:rsidR="00953F0E" w:rsidRPr="00755559">
        <w:rPr>
          <w:rFonts w:asciiTheme="minorHAnsi" w:eastAsia="Times New Roman" w:hAnsiTheme="minorHAnsi" w:cstheme="minorHAnsi"/>
          <w:b/>
          <w:highlight w:val="yellow"/>
        </w:rPr>
        <w:t>but instead is representing stem biomass data for all CO</w:t>
      </w:r>
      <w:r w:rsidR="00953F0E" w:rsidRPr="00755559">
        <w:rPr>
          <w:rFonts w:asciiTheme="minorHAnsi" w:eastAsia="Times New Roman" w:hAnsiTheme="minorHAnsi" w:cstheme="minorHAnsi"/>
          <w:b/>
          <w:highlight w:val="yellow"/>
          <w:vertAlign w:val="subscript"/>
        </w:rPr>
        <w:t>2</w:t>
      </w:r>
      <w:r w:rsidR="00953F0E" w:rsidRPr="00755559">
        <w:rPr>
          <w:rFonts w:asciiTheme="minorHAnsi" w:eastAsia="Times New Roman" w:hAnsiTheme="minorHAnsi" w:cstheme="minorHAnsi"/>
          <w:b/>
          <w:highlight w:val="yellow"/>
        </w:rPr>
        <w:t xml:space="preserve"> environments</w:t>
      </w:r>
      <w:r w:rsidR="00755559" w:rsidRPr="00755559">
        <w:rPr>
          <w:rFonts w:asciiTheme="minorHAnsi" w:eastAsia="Times New Roman" w:hAnsiTheme="minorHAnsi" w:cstheme="minorHAnsi"/>
          <w:b/>
          <w:highlight w:val="yellow"/>
        </w:rPr>
        <w:t xml:space="preserve"> - combined</w:t>
      </w:r>
      <w:r w:rsidR="00953F0E" w:rsidRPr="00755559">
        <w:rPr>
          <w:rFonts w:asciiTheme="minorHAnsi" w:eastAsia="Times New Roman" w:hAnsiTheme="minorHAnsi" w:cstheme="minorHAnsi"/>
          <w:b/>
          <w:highlight w:val="yellow"/>
        </w:rPr>
        <w:t>.</w:t>
      </w:r>
      <w:r w:rsidR="00755559" w:rsidRPr="00755559">
        <w:rPr>
          <w:rFonts w:asciiTheme="minorHAnsi" w:eastAsia="Times New Roman" w:hAnsiTheme="minorHAnsi" w:cstheme="minorHAnsi"/>
          <w:b/>
          <w:highlight w:val="yellow"/>
        </w:rPr>
        <w:t xml:space="preserve">   In some </w:t>
      </w:r>
      <w:r w:rsidR="00755559">
        <w:rPr>
          <w:rFonts w:asciiTheme="minorHAnsi" w:eastAsia="Times New Roman" w:hAnsiTheme="minorHAnsi" w:cstheme="minorHAnsi"/>
          <w:b/>
          <w:highlight w:val="yellow"/>
        </w:rPr>
        <w:t xml:space="preserve">(rare) </w:t>
      </w:r>
      <w:r w:rsidR="00755559" w:rsidRPr="00755559">
        <w:rPr>
          <w:rFonts w:asciiTheme="minorHAnsi" w:eastAsia="Times New Roman" w:hAnsiTheme="minorHAnsi" w:cstheme="minorHAnsi"/>
          <w:b/>
          <w:highlight w:val="yellow"/>
        </w:rPr>
        <w:t>cases, this might be what you want….</w:t>
      </w:r>
    </w:p>
    <w:p w:rsidR="00EF3A14" w:rsidRPr="00454205" w:rsidRDefault="00EF3A14" w:rsidP="0046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ED0853" w:rsidRDefault="00EF3A14" w:rsidP="00ED0853">
      <w:pPr>
        <w:pStyle w:val="HTMLPreformatte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4205">
        <w:rPr>
          <w:rFonts w:ascii="Arial" w:hAnsi="Arial" w:cs="Arial"/>
          <w:sz w:val="22"/>
          <w:szCs w:val="22"/>
        </w:rPr>
        <w:t xml:space="preserve">When you created a </w:t>
      </w:r>
      <w:proofErr w:type="spellStart"/>
      <w:proofErr w:type="gramStart"/>
      <w:r w:rsidRPr="00454205">
        <w:rPr>
          <w:rFonts w:ascii="Arial" w:hAnsi="Arial" w:cs="Arial"/>
          <w:sz w:val="22"/>
          <w:szCs w:val="22"/>
        </w:rPr>
        <w:t>boxplot</w:t>
      </w:r>
      <w:proofErr w:type="spellEnd"/>
      <w:r w:rsidRPr="00454205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454205">
        <w:rPr>
          <w:rFonts w:ascii="Arial" w:hAnsi="Arial" w:cs="Arial"/>
          <w:sz w:val="22"/>
          <w:szCs w:val="22"/>
        </w:rPr>
        <w:t>tree$STBM~tree$C</w:t>
      </w:r>
      <w:proofErr w:type="spellEnd"/>
      <w:r w:rsidRPr="00454205">
        <w:rPr>
          <w:rFonts w:ascii="Arial" w:hAnsi="Arial" w:cs="Arial"/>
          <w:sz w:val="22"/>
          <w:szCs w:val="22"/>
        </w:rPr>
        <w:t xml:space="preserve">), </w:t>
      </w:r>
      <w:r w:rsidR="00CA3C24" w:rsidRPr="00454205">
        <w:rPr>
          <w:rFonts w:ascii="Arial" w:hAnsi="Arial" w:cs="Arial"/>
          <w:sz w:val="22"/>
          <w:szCs w:val="22"/>
        </w:rPr>
        <w:t>how</w:t>
      </w:r>
      <w:r w:rsidR="00C14866" w:rsidRPr="00454205">
        <w:rPr>
          <w:rFonts w:ascii="Arial" w:hAnsi="Arial" w:cs="Arial"/>
          <w:sz w:val="22"/>
          <w:szCs w:val="22"/>
        </w:rPr>
        <w:t xml:space="preserve"> did you annotate your plot with d</w:t>
      </w:r>
      <w:r w:rsidR="008B0F27" w:rsidRPr="00454205">
        <w:rPr>
          <w:rFonts w:ascii="Arial" w:hAnsi="Arial" w:cs="Arial"/>
          <w:sz w:val="22"/>
          <w:szCs w:val="22"/>
        </w:rPr>
        <w:t>ifferent labels for each level</w:t>
      </w:r>
      <w:r w:rsidR="00CA3C24" w:rsidRPr="00454205">
        <w:rPr>
          <w:rFonts w:ascii="Arial" w:hAnsi="Arial" w:cs="Arial"/>
          <w:sz w:val="22"/>
          <w:szCs w:val="22"/>
        </w:rPr>
        <w:t xml:space="preserve"> (the tutorial suggests using </w:t>
      </w:r>
      <w:r w:rsidR="00CA3C24" w:rsidRPr="00454205">
        <w:rPr>
          <w:rStyle w:val="command"/>
          <w:rFonts w:ascii="Arial" w:hAnsi="Arial" w:cs="Arial"/>
          <w:sz w:val="22"/>
          <w:szCs w:val="22"/>
        </w:rPr>
        <w:t>help(</w:t>
      </w:r>
      <w:proofErr w:type="spellStart"/>
      <w:r w:rsidR="00CA3C24" w:rsidRPr="00454205">
        <w:rPr>
          <w:rStyle w:val="command"/>
          <w:rFonts w:ascii="Arial" w:hAnsi="Arial" w:cs="Arial"/>
          <w:sz w:val="22"/>
          <w:szCs w:val="22"/>
        </w:rPr>
        <w:t>boxplot</w:t>
      </w:r>
      <w:proofErr w:type="spellEnd"/>
      <w:r w:rsidR="00CA3C24" w:rsidRPr="00454205">
        <w:rPr>
          <w:rStyle w:val="command"/>
          <w:rFonts w:ascii="Arial" w:hAnsi="Arial" w:cs="Arial"/>
          <w:sz w:val="22"/>
          <w:szCs w:val="22"/>
        </w:rPr>
        <w:t>)</w:t>
      </w:r>
      <w:r w:rsidR="00CA3C24" w:rsidRPr="00454205">
        <w:rPr>
          <w:rFonts w:ascii="Arial" w:hAnsi="Arial" w:cs="Arial"/>
          <w:sz w:val="22"/>
          <w:szCs w:val="22"/>
        </w:rPr>
        <w:t xml:space="preserve"> to figure out how to do this</w:t>
      </w:r>
      <w:r w:rsidR="008B0F27" w:rsidRPr="00454205">
        <w:rPr>
          <w:rFonts w:ascii="Arial" w:hAnsi="Arial" w:cs="Arial"/>
          <w:sz w:val="22"/>
          <w:szCs w:val="22"/>
        </w:rPr>
        <w:t>?</w:t>
      </w:r>
    </w:p>
    <w:p w:rsidR="00ED0853" w:rsidRDefault="00ED0853" w:rsidP="00ED0853">
      <w:pPr>
        <w:pStyle w:val="HTMLPreformatted"/>
        <w:ind w:left="720"/>
        <w:rPr>
          <w:rFonts w:ascii="Arial" w:hAnsi="Arial" w:cs="Arial"/>
          <w:sz w:val="22"/>
          <w:szCs w:val="22"/>
        </w:rPr>
      </w:pPr>
    </w:p>
    <w:p w:rsidR="0017759C" w:rsidRPr="00755559" w:rsidRDefault="00D4121B" w:rsidP="00ED0853">
      <w:pPr>
        <w:pStyle w:val="HTMLPreformatted"/>
        <w:ind w:left="720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This was indeed on the </w:t>
      </w:r>
      <w:proofErr w:type="spellStart"/>
      <w:r>
        <w:rPr>
          <w:rFonts w:asciiTheme="minorHAnsi" w:hAnsiTheme="minorHAnsi" w:cstheme="minorHAnsi"/>
          <w:b/>
          <w:sz w:val="22"/>
          <w:szCs w:val="22"/>
          <w:highlight w:val="yellow"/>
        </w:rPr>
        <w:t>boxplot</w:t>
      </w:r>
      <w:proofErr w:type="spellEnd"/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help page!  To include </w:t>
      </w:r>
      <w:r w:rsidR="00ED0853" w:rsidRPr="00755559">
        <w:rPr>
          <w:b/>
          <w:sz w:val="22"/>
          <w:szCs w:val="22"/>
          <w:highlight w:val="yellow"/>
        </w:rPr>
        <w:t>labels</w:t>
      </w:r>
      <w:r>
        <w:rPr>
          <w:b/>
          <w:sz w:val="22"/>
          <w:szCs w:val="22"/>
          <w:highlight w:val="yellow"/>
        </w:rPr>
        <w:t xml:space="preserve"> on a </w:t>
      </w:r>
      <w:proofErr w:type="spellStart"/>
      <w:r>
        <w:rPr>
          <w:b/>
          <w:sz w:val="22"/>
          <w:szCs w:val="22"/>
          <w:highlight w:val="yellow"/>
        </w:rPr>
        <w:t>boxplot</w:t>
      </w:r>
      <w:proofErr w:type="spellEnd"/>
      <w:r>
        <w:rPr>
          <w:b/>
          <w:sz w:val="22"/>
          <w:szCs w:val="22"/>
          <w:highlight w:val="yellow"/>
        </w:rPr>
        <w:t>, use the names parameter/</w:t>
      </w:r>
      <w:r w:rsidR="00ED0853" w:rsidRPr="0075555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argument 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to</w:t>
      </w:r>
      <w:r w:rsidR="00ED0853" w:rsidRPr="0075555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the </w:t>
      </w:r>
      <w:proofErr w:type="spellStart"/>
      <w:proofErr w:type="gramStart"/>
      <w:r w:rsidR="00ED0853" w:rsidRPr="00755559">
        <w:rPr>
          <w:b/>
          <w:sz w:val="22"/>
          <w:szCs w:val="22"/>
          <w:highlight w:val="yellow"/>
        </w:rPr>
        <w:t>boxplot</w:t>
      </w:r>
      <w:proofErr w:type="spellEnd"/>
      <w:r w:rsidR="00ED0853" w:rsidRPr="00755559">
        <w:rPr>
          <w:b/>
          <w:sz w:val="22"/>
          <w:szCs w:val="22"/>
          <w:highlight w:val="yellow"/>
        </w:rPr>
        <w:t>(</w:t>
      </w:r>
      <w:proofErr w:type="gramEnd"/>
      <w:r w:rsidR="00ED0853" w:rsidRPr="00755559">
        <w:rPr>
          <w:b/>
          <w:sz w:val="22"/>
          <w:szCs w:val="22"/>
          <w:highlight w:val="yellow"/>
        </w:rPr>
        <w:t>)</w:t>
      </w:r>
      <w:r w:rsidR="00ED0853" w:rsidRPr="0075555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function 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.  </w:t>
      </w:r>
      <w:proofErr w:type="gramStart"/>
      <w:r>
        <w:rPr>
          <w:rFonts w:asciiTheme="minorHAnsi" w:hAnsiTheme="minorHAnsi" w:cstheme="minorHAnsi"/>
          <w:b/>
          <w:sz w:val="22"/>
          <w:szCs w:val="22"/>
          <w:highlight w:val="yellow"/>
        </w:rPr>
        <w:t>names</w:t>
      </w:r>
      <w:proofErr w:type="gramEnd"/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should be set to a character vector. </w:t>
      </w:r>
    </w:p>
    <w:p w:rsidR="00953F0E" w:rsidRPr="00755559" w:rsidRDefault="00ED0853" w:rsidP="00ED0853">
      <w:pPr>
        <w:pStyle w:val="HTMLPreformatted"/>
        <w:ind w:left="720"/>
        <w:rPr>
          <w:rFonts w:asciiTheme="minorHAnsi" w:hAnsiTheme="minorHAnsi" w:cstheme="minorHAnsi"/>
          <w:b/>
          <w:sz w:val="22"/>
          <w:szCs w:val="22"/>
          <w:highlight w:val="yellow"/>
        </w:rPr>
      </w:pPr>
      <w:proofErr w:type="gramStart"/>
      <w:r w:rsidRPr="00755559">
        <w:rPr>
          <w:rFonts w:asciiTheme="minorHAnsi" w:hAnsiTheme="minorHAnsi" w:cstheme="minorHAnsi"/>
          <w:b/>
          <w:sz w:val="22"/>
          <w:szCs w:val="22"/>
          <w:highlight w:val="yellow"/>
        </w:rPr>
        <w:t>e.g.</w:t>
      </w:r>
      <w:proofErr w:type="gramEnd"/>
      <w:r w:rsidRPr="0075555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:rsidR="00953F0E" w:rsidRPr="00755559" w:rsidRDefault="00953F0E" w:rsidP="00ED0853">
      <w:pPr>
        <w:pStyle w:val="HTMLPreformatted"/>
        <w:ind w:left="720"/>
        <w:rPr>
          <w:b/>
          <w:sz w:val="22"/>
          <w:szCs w:val="22"/>
          <w:highlight w:val="yellow"/>
        </w:rPr>
      </w:pPr>
    </w:p>
    <w:p w:rsidR="00ED0853" w:rsidRDefault="0017759C" w:rsidP="00ED0853">
      <w:pPr>
        <w:pStyle w:val="HTMLPreformatted"/>
        <w:ind w:left="720"/>
        <w:rPr>
          <w:b/>
          <w:sz w:val="22"/>
          <w:szCs w:val="22"/>
        </w:rPr>
      </w:pPr>
      <w:r w:rsidRPr="00755559">
        <w:rPr>
          <w:b/>
          <w:sz w:val="22"/>
          <w:szCs w:val="22"/>
          <w:highlight w:val="yellow"/>
        </w:rPr>
        <w:lastRenderedPageBreak/>
        <w:t>&gt;</w:t>
      </w:r>
      <w:proofErr w:type="spellStart"/>
      <w:proofErr w:type="gramStart"/>
      <w:r w:rsidRPr="00755559">
        <w:rPr>
          <w:b/>
          <w:sz w:val="22"/>
          <w:szCs w:val="22"/>
          <w:highlight w:val="yellow"/>
        </w:rPr>
        <w:t>box</w:t>
      </w:r>
      <w:r w:rsidR="00D4121B">
        <w:rPr>
          <w:b/>
          <w:sz w:val="22"/>
          <w:szCs w:val="22"/>
          <w:highlight w:val="yellow"/>
        </w:rPr>
        <w:t>plot</w:t>
      </w:r>
      <w:proofErr w:type="spellEnd"/>
      <w:r w:rsidR="00D4121B">
        <w:rPr>
          <w:b/>
          <w:sz w:val="22"/>
          <w:szCs w:val="22"/>
          <w:highlight w:val="yellow"/>
        </w:rPr>
        <w:t>(</w:t>
      </w:r>
      <w:proofErr w:type="spellStart"/>
      <w:proofErr w:type="gramEnd"/>
      <w:r w:rsidR="00D4121B">
        <w:rPr>
          <w:b/>
          <w:sz w:val="22"/>
          <w:szCs w:val="22"/>
          <w:highlight w:val="yellow"/>
        </w:rPr>
        <w:t>tree$STBM~tree$C,names</w:t>
      </w:r>
      <w:proofErr w:type="spellEnd"/>
      <w:r w:rsidR="00D4121B">
        <w:rPr>
          <w:b/>
          <w:sz w:val="22"/>
          <w:szCs w:val="22"/>
          <w:highlight w:val="yellow"/>
        </w:rPr>
        <w:t>=c(‘none’, ‘ambient’, ‘525’</w:t>
      </w:r>
      <w:r w:rsidR="00953F0E" w:rsidRPr="00755559">
        <w:rPr>
          <w:b/>
          <w:sz w:val="22"/>
          <w:szCs w:val="22"/>
          <w:highlight w:val="yellow"/>
        </w:rPr>
        <w:t>,</w:t>
      </w:r>
      <w:r w:rsidR="00D4121B">
        <w:rPr>
          <w:b/>
          <w:sz w:val="22"/>
          <w:szCs w:val="22"/>
          <w:highlight w:val="yellow"/>
        </w:rPr>
        <w:t xml:space="preserve"> ‘700’</w:t>
      </w:r>
      <w:r w:rsidR="00953F0E" w:rsidRPr="00755559">
        <w:rPr>
          <w:b/>
          <w:sz w:val="22"/>
          <w:szCs w:val="22"/>
          <w:highlight w:val="yellow"/>
        </w:rPr>
        <w:t>))</w:t>
      </w:r>
    </w:p>
    <w:p w:rsidR="0017759C" w:rsidRPr="0017759C" w:rsidRDefault="0017759C" w:rsidP="00ED0853">
      <w:pPr>
        <w:pStyle w:val="HTMLPreformatted"/>
        <w:ind w:left="720"/>
        <w:rPr>
          <w:b/>
          <w:sz w:val="22"/>
          <w:szCs w:val="22"/>
        </w:rPr>
      </w:pPr>
    </w:p>
    <w:p w:rsidR="00464296" w:rsidRPr="00464296" w:rsidRDefault="008B0F27" w:rsidP="00464296">
      <w:pPr>
        <w:pStyle w:val="HTMLPreformatte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4205">
        <w:rPr>
          <w:rFonts w:ascii="Arial" w:hAnsi="Arial" w:cs="Arial"/>
          <w:sz w:val="22"/>
          <w:szCs w:val="22"/>
        </w:rPr>
        <w:t xml:space="preserve">Given the </w:t>
      </w:r>
      <w:proofErr w:type="spellStart"/>
      <w:proofErr w:type="gramStart"/>
      <w:r w:rsidRPr="00454205">
        <w:rPr>
          <w:rFonts w:ascii="Arial" w:hAnsi="Arial" w:cs="Arial"/>
          <w:sz w:val="22"/>
          <w:szCs w:val="22"/>
        </w:rPr>
        <w:t>qqn</w:t>
      </w:r>
      <w:r w:rsidR="00CF61D3">
        <w:rPr>
          <w:rFonts w:ascii="Arial" w:hAnsi="Arial" w:cs="Arial"/>
          <w:sz w:val="22"/>
          <w:szCs w:val="22"/>
        </w:rPr>
        <w:t>orm</w:t>
      </w:r>
      <w:proofErr w:type="spellEnd"/>
      <w:r w:rsidRPr="00454205">
        <w:rPr>
          <w:rFonts w:ascii="Arial" w:hAnsi="Arial" w:cs="Arial"/>
          <w:sz w:val="22"/>
          <w:szCs w:val="22"/>
        </w:rPr>
        <w:t>(</w:t>
      </w:r>
      <w:proofErr w:type="gramEnd"/>
      <w:r w:rsidRPr="00454205">
        <w:rPr>
          <w:rFonts w:ascii="Arial" w:hAnsi="Arial" w:cs="Arial"/>
          <w:sz w:val="22"/>
          <w:szCs w:val="22"/>
        </w:rPr>
        <w:t>w1$vals</w:t>
      </w:r>
      <w:r w:rsidR="009E4F06" w:rsidRPr="00454205">
        <w:rPr>
          <w:rFonts w:ascii="Arial" w:hAnsi="Arial" w:cs="Arial"/>
          <w:sz w:val="22"/>
          <w:szCs w:val="22"/>
        </w:rPr>
        <w:t>)</w:t>
      </w:r>
      <w:r w:rsidRPr="004542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F61D3">
        <w:rPr>
          <w:rFonts w:ascii="Arial" w:hAnsi="Arial" w:cs="Arial"/>
          <w:sz w:val="22"/>
          <w:szCs w:val="22"/>
        </w:rPr>
        <w:t>qqline</w:t>
      </w:r>
      <w:proofErr w:type="spellEnd"/>
      <w:r w:rsidR="00CF61D3">
        <w:rPr>
          <w:rFonts w:ascii="Arial" w:hAnsi="Arial" w:cs="Arial"/>
          <w:sz w:val="22"/>
          <w:szCs w:val="22"/>
        </w:rPr>
        <w:t>(w1</w:t>
      </w:r>
      <w:r w:rsidR="00E852BE">
        <w:rPr>
          <w:rFonts w:ascii="Arial" w:hAnsi="Arial" w:cs="Arial"/>
          <w:sz w:val="22"/>
          <w:szCs w:val="22"/>
        </w:rPr>
        <w:t>$</w:t>
      </w:r>
      <w:r w:rsidR="00CF61D3">
        <w:rPr>
          <w:rFonts w:ascii="Arial" w:hAnsi="Arial" w:cs="Arial"/>
          <w:sz w:val="22"/>
          <w:szCs w:val="22"/>
        </w:rPr>
        <w:t>vals)</w:t>
      </w:r>
      <w:r w:rsidRPr="00454205">
        <w:rPr>
          <w:rFonts w:ascii="Arial" w:hAnsi="Arial" w:cs="Arial"/>
          <w:sz w:val="22"/>
          <w:szCs w:val="22"/>
        </w:rPr>
        <w:t xml:space="preserve"> add the theoretical line that the data should fall on if</w:t>
      </w:r>
      <w:r w:rsidR="009E4F06" w:rsidRPr="00454205">
        <w:rPr>
          <w:rFonts w:ascii="Arial" w:hAnsi="Arial" w:cs="Arial"/>
          <w:sz w:val="22"/>
          <w:szCs w:val="22"/>
        </w:rPr>
        <w:t xml:space="preserve"> they were normally distributed. S</w:t>
      </w:r>
      <w:r w:rsidRPr="00454205">
        <w:rPr>
          <w:rFonts w:ascii="Arial" w:hAnsi="Arial" w:cs="Arial"/>
          <w:sz w:val="22"/>
          <w:szCs w:val="22"/>
        </w:rPr>
        <w:t>ay in y</w:t>
      </w:r>
      <w:r w:rsidR="009E4F06" w:rsidRPr="00454205">
        <w:rPr>
          <w:rFonts w:ascii="Arial" w:hAnsi="Arial" w:cs="Arial"/>
          <w:sz w:val="22"/>
          <w:szCs w:val="22"/>
        </w:rPr>
        <w:t>ou</w:t>
      </w:r>
      <w:r w:rsidR="00464296">
        <w:rPr>
          <w:rFonts w:ascii="Arial" w:hAnsi="Arial" w:cs="Arial"/>
          <w:sz w:val="22"/>
          <w:szCs w:val="22"/>
        </w:rPr>
        <w:t>r own words what that line is.</w:t>
      </w:r>
      <w:r w:rsidR="00464296">
        <w:rPr>
          <w:rFonts w:ascii="Arial" w:hAnsi="Arial" w:cs="Arial"/>
          <w:sz w:val="22"/>
          <w:szCs w:val="22"/>
        </w:rPr>
        <w:br/>
      </w:r>
    </w:p>
    <w:p w:rsidR="00CF61D3" w:rsidRDefault="00CF61D3" w:rsidP="00464296">
      <w:pPr>
        <w:pStyle w:val="HTMLPreformatted"/>
        <w:ind w:left="720"/>
        <w:rPr>
          <w:rFonts w:asciiTheme="minorHAnsi" w:hAnsiTheme="minorHAnsi" w:cstheme="minorHAnsi"/>
          <w:b/>
          <w:sz w:val="22"/>
          <w:szCs w:val="22"/>
          <w:highlight w:val="yellow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  <w:highlight w:val="yellow"/>
        </w:rPr>
        <w:t>qqnorm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plots the sample </w:t>
      </w:r>
      <w:proofErr w:type="spellStart"/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>quantiles</w:t>
      </w:r>
      <w:proofErr w:type="spellEnd"/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against the theoretical </w:t>
      </w:r>
      <w:proofErr w:type="spellStart"/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>quantiles</w:t>
      </w:r>
      <w:proofErr w:type="spellEnd"/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of a normal distribution</w:t>
      </w:r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:rsidR="00464296" w:rsidRPr="00464296" w:rsidRDefault="00464296" w:rsidP="00464296">
      <w:pPr>
        <w:pStyle w:val="HTMLPreformatted"/>
        <w:ind w:left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4121B">
        <w:rPr>
          <w:b/>
          <w:sz w:val="22"/>
          <w:szCs w:val="22"/>
          <w:highlight w:val="yellow"/>
        </w:rPr>
        <w:t>qqline</w:t>
      </w:r>
      <w:proofErr w:type="spellEnd"/>
      <w:r w:rsidRPr="00D4121B">
        <w:rPr>
          <w:b/>
          <w:sz w:val="22"/>
          <w:szCs w:val="22"/>
          <w:highlight w:val="yellow"/>
        </w:rPr>
        <w:t>(</w:t>
      </w:r>
      <w:proofErr w:type="gramEnd"/>
      <w:r w:rsidRPr="00D4121B">
        <w:rPr>
          <w:b/>
          <w:sz w:val="22"/>
          <w:szCs w:val="22"/>
          <w:highlight w:val="yellow"/>
        </w:rPr>
        <w:t>w1$vals)</w:t>
      </w:r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CF61D3">
        <w:rPr>
          <w:rFonts w:asciiTheme="minorHAnsi" w:hAnsiTheme="minorHAnsi" w:cstheme="minorHAnsi"/>
          <w:b/>
          <w:sz w:val="22"/>
          <w:szCs w:val="22"/>
          <w:highlight w:val="yellow"/>
        </w:rPr>
        <w:t>will draw a</w:t>
      </w:r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straight line </w:t>
      </w:r>
      <w:r w:rsidR="00CF61D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– on which the </w:t>
      </w:r>
      <w:proofErr w:type="spellStart"/>
      <w:r w:rsidR="00CF61D3">
        <w:rPr>
          <w:rFonts w:asciiTheme="minorHAnsi" w:hAnsiTheme="minorHAnsi" w:cstheme="minorHAnsi"/>
          <w:b/>
          <w:sz w:val="22"/>
          <w:szCs w:val="22"/>
          <w:highlight w:val="yellow"/>
        </w:rPr>
        <w:t>scatterplot</w:t>
      </w:r>
      <w:proofErr w:type="spellEnd"/>
      <w:r w:rsidR="00CF61D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elements would fall if the sample data were</w:t>
      </w:r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norma</w:t>
      </w:r>
      <w:r w:rsidR="00CF61D3">
        <w:rPr>
          <w:rFonts w:asciiTheme="minorHAnsi" w:hAnsiTheme="minorHAnsi" w:cstheme="minorHAnsi"/>
          <w:b/>
          <w:sz w:val="22"/>
          <w:szCs w:val="22"/>
          <w:highlight w:val="yellow"/>
        </w:rPr>
        <w:t>l</w:t>
      </w:r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>l</w:t>
      </w:r>
      <w:r w:rsidR="00CF61D3">
        <w:rPr>
          <w:rFonts w:asciiTheme="minorHAnsi" w:hAnsiTheme="minorHAnsi" w:cstheme="minorHAnsi"/>
          <w:b/>
          <w:sz w:val="22"/>
          <w:szCs w:val="22"/>
          <w:highlight w:val="yellow"/>
        </w:rPr>
        <w:t>y distributed.  In this case, since most of the data fall on or near that line, I would say the leaf biomass is normally distributed</w:t>
      </w:r>
      <w:r w:rsidRPr="00D4121B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:rsidR="009E4F06" w:rsidRPr="00454205" w:rsidRDefault="009E4F06" w:rsidP="009E4F06">
      <w:pPr>
        <w:pStyle w:val="HTMLPreformatted"/>
        <w:rPr>
          <w:rFonts w:ascii="Arial" w:hAnsi="Arial" w:cs="Arial"/>
          <w:sz w:val="22"/>
          <w:szCs w:val="22"/>
        </w:rPr>
      </w:pPr>
    </w:p>
    <w:p w:rsidR="000327BA" w:rsidRDefault="009E4F06" w:rsidP="009E4F06">
      <w:pPr>
        <w:pStyle w:val="HTMLPreformatte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4205">
        <w:rPr>
          <w:rFonts w:ascii="Arial" w:hAnsi="Arial" w:cs="Arial"/>
          <w:sz w:val="22"/>
          <w:szCs w:val="22"/>
        </w:rPr>
        <w:t xml:space="preserve">Extra credit.  Another instance of where you might want to draw a </w:t>
      </w:r>
      <w:r w:rsidR="00CF61D3">
        <w:rPr>
          <w:rFonts w:ascii="Arial" w:hAnsi="Arial" w:cs="Arial"/>
          <w:sz w:val="22"/>
          <w:szCs w:val="22"/>
        </w:rPr>
        <w:t>“theoretical line” a</w:t>
      </w:r>
      <w:r w:rsidRPr="00454205">
        <w:rPr>
          <w:rFonts w:ascii="Arial" w:hAnsi="Arial" w:cs="Arial"/>
          <w:sz w:val="22"/>
          <w:szCs w:val="22"/>
        </w:rPr>
        <w:t>s</w:t>
      </w:r>
      <w:r w:rsidR="00CF61D3">
        <w:rPr>
          <w:rFonts w:ascii="Arial" w:hAnsi="Arial" w:cs="Arial"/>
          <w:sz w:val="22"/>
          <w:szCs w:val="22"/>
        </w:rPr>
        <w:t xml:space="preserve"> in the previous </w:t>
      </w:r>
      <w:proofErr w:type="spellStart"/>
      <w:r w:rsidR="00CF61D3">
        <w:rPr>
          <w:rFonts w:ascii="Arial" w:hAnsi="Arial" w:cs="Arial"/>
          <w:sz w:val="22"/>
          <w:szCs w:val="22"/>
        </w:rPr>
        <w:t>qqline</w:t>
      </w:r>
      <w:proofErr w:type="spellEnd"/>
      <w:r w:rsidR="00CF61D3">
        <w:rPr>
          <w:rFonts w:ascii="Arial" w:hAnsi="Arial" w:cs="Arial"/>
          <w:sz w:val="22"/>
          <w:szCs w:val="22"/>
        </w:rPr>
        <w:t xml:space="preserve"> example, might be </w:t>
      </w:r>
      <w:r w:rsidRPr="00454205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454205">
        <w:rPr>
          <w:rFonts w:ascii="Arial" w:hAnsi="Arial" w:cs="Arial"/>
          <w:sz w:val="22"/>
          <w:szCs w:val="22"/>
        </w:rPr>
        <w:t>scatterplot</w:t>
      </w:r>
      <w:proofErr w:type="spellEnd"/>
      <w:r w:rsidRPr="00454205">
        <w:rPr>
          <w:rFonts w:ascii="Arial" w:hAnsi="Arial" w:cs="Arial"/>
          <w:sz w:val="22"/>
          <w:szCs w:val="22"/>
        </w:rPr>
        <w:t xml:space="preserve"> where you suspect a linear relationship as with </w:t>
      </w:r>
      <w:proofErr w:type="gramStart"/>
      <w:r w:rsidRPr="00454205">
        <w:rPr>
          <w:rFonts w:ascii="Arial" w:hAnsi="Arial" w:cs="Arial"/>
          <w:sz w:val="22"/>
          <w:szCs w:val="22"/>
        </w:rPr>
        <w:t>plot(</w:t>
      </w:r>
      <w:proofErr w:type="spellStart"/>
      <w:proofErr w:type="gramEnd"/>
      <w:r w:rsidRPr="00454205">
        <w:rPr>
          <w:rFonts w:ascii="Arial" w:hAnsi="Arial" w:cs="Arial"/>
          <w:sz w:val="22"/>
          <w:szCs w:val="22"/>
        </w:rPr>
        <w:t>tree$STBM,tree$LFBM</w:t>
      </w:r>
      <w:proofErr w:type="spellEnd"/>
      <w:r w:rsidRPr="00454205">
        <w:rPr>
          <w:rFonts w:ascii="Arial" w:hAnsi="Arial" w:cs="Arial"/>
          <w:sz w:val="22"/>
          <w:szCs w:val="22"/>
        </w:rPr>
        <w:t xml:space="preserve">).  </w:t>
      </w:r>
    </w:p>
    <w:p w:rsidR="00CF61D3" w:rsidRDefault="00CF61D3" w:rsidP="00CF61D3">
      <w:pPr>
        <w:pStyle w:val="HTMLPreformatted"/>
        <w:ind w:left="720"/>
        <w:rPr>
          <w:rFonts w:ascii="Arial" w:hAnsi="Arial" w:cs="Arial"/>
          <w:sz w:val="22"/>
          <w:szCs w:val="22"/>
        </w:rPr>
      </w:pPr>
    </w:p>
    <w:p w:rsidR="00E852BE" w:rsidRDefault="00E852BE" w:rsidP="00CF61D3">
      <w:pPr>
        <w:pStyle w:val="HTMLPreformatted"/>
        <w:ind w:left="720"/>
        <w:rPr>
          <w:rFonts w:ascii="Arial" w:hAnsi="Arial" w:cs="Arial"/>
          <w:sz w:val="22"/>
          <w:szCs w:val="22"/>
        </w:rPr>
      </w:pPr>
      <w:proofErr w:type="gramStart"/>
      <w:r w:rsidRPr="00E852BE">
        <w:rPr>
          <w:rFonts w:ascii="Arial" w:hAnsi="Arial" w:cs="Arial"/>
          <w:sz w:val="22"/>
          <w:szCs w:val="22"/>
          <w:highlight w:val="yellow"/>
        </w:rPr>
        <w:t>answer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CF61D3" w:rsidRPr="00454205" w:rsidRDefault="00CF61D3" w:rsidP="00CF61D3">
      <w:pPr>
        <w:pStyle w:val="HTMLPreformatted"/>
        <w:ind w:left="720"/>
        <w:rPr>
          <w:rFonts w:ascii="Arial" w:hAnsi="Arial" w:cs="Arial"/>
          <w:sz w:val="22"/>
          <w:szCs w:val="22"/>
        </w:rPr>
      </w:pPr>
    </w:p>
    <w:p w:rsidR="00E76549" w:rsidRPr="00454205" w:rsidRDefault="00E76549" w:rsidP="00E76549">
      <w:pPr>
        <w:pStyle w:val="ListParagraph"/>
        <w:rPr>
          <w:rFonts w:ascii="Arial" w:hAnsi="Arial" w:cs="Arial"/>
        </w:rPr>
      </w:pPr>
    </w:p>
    <w:p w:rsidR="00E76549" w:rsidRPr="00454205" w:rsidRDefault="00E76549" w:rsidP="00E7654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54205">
        <w:rPr>
          <w:rFonts w:ascii="Arial" w:hAnsi="Arial" w:cs="Arial"/>
        </w:rPr>
        <w:t xml:space="preserve">Submit a jpeg of your favorite “plot of the week” as a jpeg.  Rename the file as YourLastNames.jpg, and copy that to </w:t>
      </w:r>
      <w:r w:rsidRPr="00454205">
        <w:rPr>
          <w:rFonts w:ascii="Arial" w:hAnsi="Arial" w:cs="Arial"/>
          <w:highlight w:val="yellow"/>
        </w:rPr>
        <w:t>\\Orca\programs\qqmethods\Workspace\_hand_In\Wk2LabReport</w:t>
      </w:r>
    </w:p>
    <w:p w:rsidR="00E76549" w:rsidRPr="00454205" w:rsidRDefault="00E76549" w:rsidP="00E76549">
      <w:pPr>
        <w:ind w:firstLine="720"/>
        <w:rPr>
          <w:rFonts w:ascii="Arial" w:hAnsi="Arial" w:cs="Arial"/>
        </w:rPr>
      </w:pPr>
      <w:r w:rsidRPr="00454205">
        <w:rPr>
          <w:rFonts w:ascii="Arial" w:hAnsi="Arial" w:cs="Arial"/>
        </w:rPr>
        <w:t xml:space="preserve">Remember, to save the graph, use (from the </w:t>
      </w:r>
      <w:proofErr w:type="spellStart"/>
      <w:r w:rsidRPr="00454205">
        <w:rPr>
          <w:rFonts w:ascii="Arial" w:hAnsi="Arial" w:cs="Arial"/>
        </w:rPr>
        <w:t>nav</w:t>
      </w:r>
      <w:proofErr w:type="spellEnd"/>
      <w:r w:rsidRPr="00454205">
        <w:rPr>
          <w:rFonts w:ascii="Arial" w:hAnsi="Arial" w:cs="Arial"/>
        </w:rPr>
        <w:t xml:space="preserve"> bar): file-&gt;save as-&gt;Jpeg-&gt;50% quality </w:t>
      </w:r>
    </w:p>
    <w:p w:rsidR="00EF3A14" w:rsidRPr="00454205" w:rsidRDefault="00EF3A14" w:rsidP="008B0F27">
      <w:pPr>
        <w:rPr>
          <w:rFonts w:ascii="Arial" w:hAnsi="Arial" w:cs="Arial"/>
          <w:u w:val="single"/>
        </w:rPr>
      </w:pPr>
    </w:p>
    <w:p w:rsidR="008B0F27" w:rsidRPr="00454205" w:rsidRDefault="008B0F27" w:rsidP="008B0F27">
      <w:pPr>
        <w:rPr>
          <w:rFonts w:ascii="Arial" w:hAnsi="Arial" w:cs="Arial"/>
          <w:u w:val="single"/>
        </w:rPr>
      </w:pPr>
      <w:r w:rsidRPr="00454205">
        <w:rPr>
          <w:rFonts w:ascii="Arial" w:hAnsi="Arial" w:cs="Arial"/>
          <w:u w:val="single"/>
        </w:rPr>
        <w:t xml:space="preserve">Questions for </w:t>
      </w:r>
      <w:proofErr w:type="gramStart"/>
      <w:r w:rsidRPr="00454205">
        <w:rPr>
          <w:rFonts w:ascii="Arial" w:hAnsi="Arial" w:cs="Arial"/>
          <w:u w:val="single"/>
        </w:rPr>
        <w:t>Part  6</w:t>
      </w:r>
      <w:proofErr w:type="gramEnd"/>
      <w:r w:rsidRPr="00454205">
        <w:rPr>
          <w:rFonts w:ascii="Arial" w:hAnsi="Arial" w:cs="Arial"/>
          <w:u w:val="single"/>
        </w:rPr>
        <w:t>:  linear least squares regression.</w:t>
      </w:r>
    </w:p>
    <w:p w:rsidR="000327BA" w:rsidRPr="00454205" w:rsidRDefault="00E76549" w:rsidP="001E7AC1">
      <w:pPr>
        <w:pStyle w:val="ListParagraph"/>
        <w:tabs>
          <w:tab w:val="left" w:pos="3960"/>
        </w:tabs>
        <w:ind w:left="0"/>
        <w:rPr>
          <w:rFonts w:ascii="Arial" w:hAnsi="Arial" w:cs="Arial"/>
        </w:rPr>
      </w:pPr>
      <w:proofErr w:type="gramStart"/>
      <w:r w:rsidRPr="00454205">
        <w:rPr>
          <w:rFonts w:ascii="Arial" w:hAnsi="Arial" w:cs="Arial"/>
        </w:rPr>
        <w:t>coming</w:t>
      </w:r>
      <w:proofErr w:type="gramEnd"/>
      <w:r w:rsidRPr="00454205">
        <w:rPr>
          <w:rFonts w:ascii="Arial" w:hAnsi="Arial" w:cs="Arial"/>
        </w:rPr>
        <w:t xml:space="preserve"> </w:t>
      </w:r>
      <w:r w:rsidR="000F6868">
        <w:rPr>
          <w:rFonts w:ascii="Arial" w:hAnsi="Arial" w:cs="Arial"/>
        </w:rPr>
        <w:t>Week 3</w:t>
      </w:r>
      <w:r w:rsidRPr="00454205">
        <w:rPr>
          <w:rFonts w:ascii="Arial" w:hAnsi="Arial" w:cs="Arial"/>
        </w:rPr>
        <w:t>….</w:t>
      </w:r>
    </w:p>
    <w:p w:rsidR="00E76549" w:rsidRPr="00454205" w:rsidRDefault="00E76549" w:rsidP="00E76549">
      <w:pPr>
        <w:rPr>
          <w:rFonts w:ascii="Arial" w:hAnsi="Arial" w:cs="Arial"/>
          <w:u w:val="single"/>
        </w:rPr>
      </w:pPr>
    </w:p>
    <w:p w:rsidR="00E76549" w:rsidRPr="00454205" w:rsidRDefault="00E76549" w:rsidP="00E76549">
      <w:pPr>
        <w:rPr>
          <w:rFonts w:ascii="Arial" w:hAnsi="Arial" w:cs="Arial"/>
          <w:u w:val="single"/>
        </w:rPr>
      </w:pPr>
      <w:r w:rsidRPr="00454205">
        <w:rPr>
          <w:rFonts w:ascii="Arial" w:hAnsi="Arial" w:cs="Arial"/>
          <w:u w:val="single"/>
        </w:rPr>
        <w:t xml:space="preserve">Questions for </w:t>
      </w:r>
      <w:proofErr w:type="gramStart"/>
      <w:r w:rsidRPr="00454205">
        <w:rPr>
          <w:rFonts w:ascii="Arial" w:hAnsi="Arial" w:cs="Arial"/>
          <w:u w:val="single"/>
        </w:rPr>
        <w:t>Part  7</w:t>
      </w:r>
      <w:proofErr w:type="gramEnd"/>
      <w:r w:rsidRPr="00454205">
        <w:rPr>
          <w:rFonts w:ascii="Arial" w:hAnsi="Arial" w:cs="Arial"/>
          <w:u w:val="single"/>
        </w:rPr>
        <w:t xml:space="preserve">:  </w:t>
      </w:r>
      <w:r w:rsidR="00454205" w:rsidRPr="00454205">
        <w:rPr>
          <w:rFonts w:ascii="Arial" w:hAnsi="Arial" w:cs="Arial"/>
        </w:rPr>
        <w:t>confidence intervals</w:t>
      </w:r>
      <w:r w:rsidRPr="00454205">
        <w:rPr>
          <w:rFonts w:ascii="Arial" w:hAnsi="Arial" w:cs="Arial"/>
          <w:u w:val="single"/>
        </w:rPr>
        <w:t>.</w:t>
      </w:r>
    </w:p>
    <w:p w:rsidR="00E76549" w:rsidRPr="00454205" w:rsidRDefault="00E76549" w:rsidP="00E76549">
      <w:pPr>
        <w:pStyle w:val="ListParagraph"/>
        <w:tabs>
          <w:tab w:val="left" w:pos="3960"/>
        </w:tabs>
        <w:ind w:left="0"/>
        <w:rPr>
          <w:rFonts w:ascii="Arial" w:hAnsi="Arial" w:cs="Arial"/>
        </w:rPr>
      </w:pPr>
      <w:proofErr w:type="gramStart"/>
      <w:r w:rsidRPr="00454205">
        <w:rPr>
          <w:rFonts w:ascii="Arial" w:hAnsi="Arial" w:cs="Arial"/>
        </w:rPr>
        <w:t>coming</w:t>
      </w:r>
      <w:proofErr w:type="gramEnd"/>
      <w:r w:rsidRPr="00454205">
        <w:rPr>
          <w:rFonts w:ascii="Arial" w:hAnsi="Arial" w:cs="Arial"/>
        </w:rPr>
        <w:t xml:space="preserve"> </w:t>
      </w:r>
      <w:r w:rsidR="000F6868">
        <w:rPr>
          <w:rFonts w:ascii="Arial" w:hAnsi="Arial" w:cs="Arial"/>
        </w:rPr>
        <w:t>Week 3</w:t>
      </w:r>
      <w:r w:rsidRPr="00454205">
        <w:rPr>
          <w:rFonts w:ascii="Arial" w:hAnsi="Arial" w:cs="Arial"/>
        </w:rPr>
        <w:t>….</w:t>
      </w:r>
    </w:p>
    <w:p w:rsidR="000327BA" w:rsidRPr="00454205" w:rsidRDefault="000327BA" w:rsidP="002431CC">
      <w:pPr>
        <w:tabs>
          <w:tab w:val="left" w:pos="3960"/>
        </w:tabs>
        <w:ind w:left="360"/>
        <w:rPr>
          <w:rFonts w:ascii="Arial" w:hAnsi="Arial" w:cs="Arial"/>
        </w:rPr>
      </w:pPr>
    </w:p>
    <w:p w:rsidR="00E76549" w:rsidRPr="00454205" w:rsidRDefault="00E76549" w:rsidP="00E76549">
      <w:pPr>
        <w:rPr>
          <w:rFonts w:ascii="Arial" w:hAnsi="Arial" w:cs="Arial"/>
          <w:u w:val="single"/>
        </w:rPr>
      </w:pPr>
      <w:r w:rsidRPr="00454205">
        <w:rPr>
          <w:rFonts w:ascii="Arial" w:hAnsi="Arial" w:cs="Arial"/>
          <w:u w:val="single"/>
        </w:rPr>
        <w:t xml:space="preserve">Questions for Part 8:  </w:t>
      </w:r>
      <w:r w:rsidR="00454205" w:rsidRPr="00454205">
        <w:rPr>
          <w:rFonts w:ascii="Arial" w:hAnsi="Arial" w:cs="Arial"/>
        </w:rPr>
        <w:t>calculating p-values</w:t>
      </w:r>
      <w:r w:rsidRPr="00454205">
        <w:rPr>
          <w:rFonts w:ascii="Arial" w:hAnsi="Arial" w:cs="Arial"/>
          <w:u w:val="single"/>
        </w:rPr>
        <w:t>.</w:t>
      </w:r>
    </w:p>
    <w:p w:rsidR="00E76549" w:rsidRPr="00454205" w:rsidRDefault="00E76549" w:rsidP="00E76549">
      <w:pPr>
        <w:pStyle w:val="ListParagraph"/>
        <w:tabs>
          <w:tab w:val="left" w:pos="3960"/>
        </w:tabs>
        <w:ind w:left="0"/>
        <w:rPr>
          <w:rFonts w:ascii="Arial" w:hAnsi="Arial" w:cs="Arial"/>
        </w:rPr>
      </w:pPr>
      <w:proofErr w:type="gramStart"/>
      <w:r w:rsidRPr="00454205">
        <w:rPr>
          <w:rFonts w:ascii="Arial" w:hAnsi="Arial" w:cs="Arial"/>
        </w:rPr>
        <w:t>coming</w:t>
      </w:r>
      <w:proofErr w:type="gramEnd"/>
      <w:r w:rsidRPr="00454205">
        <w:rPr>
          <w:rFonts w:ascii="Arial" w:hAnsi="Arial" w:cs="Arial"/>
        </w:rPr>
        <w:t xml:space="preserve"> </w:t>
      </w:r>
      <w:r w:rsidR="000F6868">
        <w:rPr>
          <w:rFonts w:ascii="Arial" w:hAnsi="Arial" w:cs="Arial"/>
        </w:rPr>
        <w:t>Week 3</w:t>
      </w:r>
      <w:r w:rsidRPr="00454205">
        <w:rPr>
          <w:rFonts w:ascii="Arial" w:hAnsi="Arial" w:cs="Arial"/>
        </w:rPr>
        <w:t>….</w:t>
      </w:r>
    </w:p>
    <w:p w:rsidR="000327BA" w:rsidRPr="00454205" w:rsidRDefault="000327BA" w:rsidP="002431CC">
      <w:pPr>
        <w:tabs>
          <w:tab w:val="left" w:pos="3960"/>
        </w:tabs>
        <w:ind w:left="360"/>
        <w:rPr>
          <w:rFonts w:ascii="Arial" w:hAnsi="Arial" w:cs="Arial"/>
        </w:rPr>
      </w:pPr>
    </w:p>
    <w:p w:rsidR="000327BA" w:rsidRPr="00454205" w:rsidRDefault="000327BA" w:rsidP="00377EFF">
      <w:pPr>
        <w:rPr>
          <w:rFonts w:ascii="Arial" w:hAnsi="Arial" w:cs="Arial"/>
        </w:rPr>
      </w:pPr>
    </w:p>
    <w:p w:rsidR="000327BA" w:rsidRPr="00454205" w:rsidRDefault="000327BA" w:rsidP="00377EFF">
      <w:pPr>
        <w:rPr>
          <w:rFonts w:ascii="Arial" w:hAnsi="Arial" w:cs="Arial"/>
        </w:rPr>
      </w:pPr>
    </w:p>
    <w:sectPr w:rsidR="000327BA" w:rsidRPr="00454205" w:rsidSect="005B4D42">
      <w:footerReference w:type="defaul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5C" w:rsidRDefault="00F73C5C" w:rsidP="00CA206C">
      <w:pPr>
        <w:pStyle w:val="Title"/>
      </w:pPr>
      <w:r>
        <w:separator/>
      </w:r>
    </w:p>
  </w:endnote>
  <w:endnote w:type="continuationSeparator" w:id="0">
    <w:p w:rsidR="00F73C5C" w:rsidRDefault="00F73C5C" w:rsidP="00CA206C">
      <w:pPr>
        <w:pStyle w:val="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27" w:rsidRPr="005B4D42" w:rsidRDefault="008B0F27" w:rsidP="005B4D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MES QQM </w:t>
    </w:r>
    <w:r w:rsidR="00201285">
      <w:rPr>
        <w:rFonts w:ascii="Arial" w:hAnsi="Arial" w:cs="Arial"/>
        <w:sz w:val="18"/>
        <w:szCs w:val="18"/>
      </w:rPr>
      <w:t>Week2</w:t>
    </w:r>
    <w:r w:rsidRPr="005B4D42">
      <w:rPr>
        <w:rFonts w:ascii="Arial" w:hAnsi="Arial" w:cs="Arial"/>
        <w:sz w:val="18"/>
        <w:szCs w:val="18"/>
      </w:rPr>
      <w:t xml:space="preserve">LabReport  </w:t>
    </w:r>
    <w:r>
      <w:rPr>
        <w:rFonts w:ascii="Arial" w:hAnsi="Arial" w:cs="Arial"/>
        <w:sz w:val="18"/>
        <w:szCs w:val="18"/>
      </w:rPr>
      <w:t xml:space="preserve">      </w:t>
    </w:r>
    <w:r w:rsidRPr="005B4D42">
      <w:rPr>
        <w:rFonts w:ascii="Arial" w:hAnsi="Arial" w:cs="Arial"/>
        <w:sz w:val="18"/>
        <w:szCs w:val="18"/>
      </w:rPr>
      <w:tab/>
      <w:t xml:space="preserve">p. </w: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begin"/>
    </w:r>
    <w:r w:rsidRPr="005B4D4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separate"/>
    </w:r>
    <w:r w:rsidR="00E852BE">
      <w:rPr>
        <w:rStyle w:val="PageNumber"/>
        <w:rFonts w:ascii="Arial" w:hAnsi="Arial" w:cs="Arial"/>
        <w:noProof/>
        <w:sz w:val="18"/>
        <w:szCs w:val="18"/>
      </w:rPr>
      <w:t>4</w: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end"/>
    </w:r>
    <w:r w:rsidRPr="005B4D42">
      <w:rPr>
        <w:rStyle w:val="PageNumber"/>
        <w:rFonts w:ascii="Arial" w:hAnsi="Arial" w:cs="Arial"/>
        <w:sz w:val="18"/>
        <w:szCs w:val="18"/>
      </w:rPr>
      <w:t xml:space="preserve"> of </w: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begin"/>
    </w:r>
    <w:r w:rsidRPr="005B4D4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separate"/>
    </w:r>
    <w:r w:rsidR="00E852BE">
      <w:rPr>
        <w:rStyle w:val="PageNumber"/>
        <w:rFonts w:ascii="Arial" w:hAnsi="Arial" w:cs="Arial"/>
        <w:noProof/>
        <w:sz w:val="18"/>
        <w:szCs w:val="18"/>
      </w:rPr>
      <w:t>4</w: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end"/>
    </w:r>
    <w:r w:rsidRPr="005B4D42">
      <w:rPr>
        <w:rStyle w:val="PageNumber"/>
        <w:rFonts w:ascii="Arial" w:hAnsi="Arial" w:cs="Arial"/>
        <w:sz w:val="18"/>
        <w:szCs w:val="18"/>
      </w:rPr>
      <w:tab/>
      <w:t xml:space="preserve"> </w:t>
    </w:r>
    <w:r>
      <w:rPr>
        <w:rStyle w:val="PageNumber"/>
        <w:rFonts w:ascii="Arial" w:hAnsi="Arial" w:cs="Arial"/>
        <w:sz w:val="18"/>
        <w:szCs w:val="18"/>
      </w:rPr>
      <w:t xml:space="preserve">      </w:t>
    </w:r>
    <w:r w:rsidRPr="005B4D42">
      <w:rPr>
        <w:rStyle w:val="PageNumber"/>
        <w:rFonts w:ascii="Arial" w:hAnsi="Arial" w:cs="Arial"/>
        <w:sz w:val="18"/>
        <w:szCs w:val="18"/>
      </w:rPr>
      <w:t xml:space="preserve">        ©Judy Cushing, </w: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begin"/>
    </w:r>
    <w:r w:rsidRPr="005B4D42">
      <w:rPr>
        <w:rStyle w:val="PageNumber"/>
        <w:rFonts w:ascii="Arial" w:hAnsi="Arial" w:cs="Arial"/>
        <w:sz w:val="18"/>
        <w:szCs w:val="18"/>
      </w:rPr>
      <w:instrText xml:space="preserve"> DATE \@ "M/d/yyyy" </w:instrTex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separate"/>
    </w:r>
    <w:r w:rsidR="00D4121B">
      <w:rPr>
        <w:rStyle w:val="PageNumber"/>
        <w:rFonts w:ascii="Arial" w:hAnsi="Arial" w:cs="Arial"/>
        <w:noProof/>
        <w:sz w:val="18"/>
        <w:szCs w:val="18"/>
      </w:rPr>
      <w:t>4/13/2011</w:t>
    </w:r>
    <w:r w:rsidR="00171FF0" w:rsidRPr="005B4D4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5C" w:rsidRDefault="00F73C5C" w:rsidP="00CA206C">
      <w:pPr>
        <w:pStyle w:val="Title"/>
      </w:pPr>
      <w:r>
        <w:separator/>
      </w:r>
    </w:p>
  </w:footnote>
  <w:footnote w:type="continuationSeparator" w:id="0">
    <w:p w:rsidR="00F73C5C" w:rsidRDefault="00F73C5C" w:rsidP="00CA206C">
      <w:pPr>
        <w:pStyle w:val="Tit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609"/>
    <w:multiLevelType w:val="hybridMultilevel"/>
    <w:tmpl w:val="D8E20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4D382F"/>
    <w:multiLevelType w:val="hybridMultilevel"/>
    <w:tmpl w:val="68D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09AD"/>
    <w:multiLevelType w:val="hybridMultilevel"/>
    <w:tmpl w:val="D062EA5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2410E3"/>
    <w:multiLevelType w:val="hybridMultilevel"/>
    <w:tmpl w:val="0962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1C2"/>
    <w:multiLevelType w:val="hybridMultilevel"/>
    <w:tmpl w:val="8F2AD49C"/>
    <w:lvl w:ilvl="0" w:tplc="1B469196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31778"/>
    <w:multiLevelType w:val="hybridMultilevel"/>
    <w:tmpl w:val="3B24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241D8"/>
    <w:multiLevelType w:val="hybridMultilevel"/>
    <w:tmpl w:val="7A741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DD510C"/>
    <w:multiLevelType w:val="hybridMultilevel"/>
    <w:tmpl w:val="294A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0D5AFF"/>
    <w:multiLevelType w:val="hybridMultilevel"/>
    <w:tmpl w:val="C404803C"/>
    <w:lvl w:ilvl="0" w:tplc="42FC485E">
      <w:numFmt w:val="bullet"/>
      <w:lvlText w:val=""/>
      <w:lvlJc w:val="left"/>
      <w:pPr>
        <w:ind w:left="109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F3D5ADE"/>
    <w:multiLevelType w:val="hybridMultilevel"/>
    <w:tmpl w:val="5780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69B6"/>
    <w:multiLevelType w:val="hybridMultilevel"/>
    <w:tmpl w:val="628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3316"/>
    <w:multiLevelType w:val="hybridMultilevel"/>
    <w:tmpl w:val="3A22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34FC2"/>
    <w:multiLevelType w:val="hybridMultilevel"/>
    <w:tmpl w:val="F6DABEE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27847"/>
    <w:multiLevelType w:val="hybridMultilevel"/>
    <w:tmpl w:val="191495D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55416030"/>
    <w:multiLevelType w:val="hybridMultilevel"/>
    <w:tmpl w:val="AFC47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0D02A6"/>
    <w:multiLevelType w:val="hybridMultilevel"/>
    <w:tmpl w:val="A186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E1E59"/>
    <w:multiLevelType w:val="hybridMultilevel"/>
    <w:tmpl w:val="F4120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0F7B25"/>
    <w:multiLevelType w:val="hybridMultilevel"/>
    <w:tmpl w:val="20D4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63A7B"/>
    <w:multiLevelType w:val="hybridMultilevel"/>
    <w:tmpl w:val="DA243EC6"/>
    <w:lvl w:ilvl="0" w:tplc="AA006100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B45CC"/>
    <w:multiLevelType w:val="hybridMultilevel"/>
    <w:tmpl w:val="A8BCC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D3770B"/>
    <w:multiLevelType w:val="hybridMultilevel"/>
    <w:tmpl w:val="0962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E3852"/>
    <w:multiLevelType w:val="hybridMultilevel"/>
    <w:tmpl w:val="45BE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7A4264"/>
    <w:multiLevelType w:val="hybridMultilevel"/>
    <w:tmpl w:val="6D6A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36BC8"/>
    <w:multiLevelType w:val="hybridMultilevel"/>
    <w:tmpl w:val="582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00B4D"/>
    <w:multiLevelType w:val="hybridMultilevel"/>
    <w:tmpl w:val="8FF2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6F2C15"/>
    <w:multiLevelType w:val="hybridMultilevel"/>
    <w:tmpl w:val="6CF4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18D2"/>
    <w:multiLevelType w:val="hybridMultilevel"/>
    <w:tmpl w:val="D97C0CEE"/>
    <w:lvl w:ilvl="0" w:tplc="B02C29E0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5222BD"/>
    <w:multiLevelType w:val="hybridMultilevel"/>
    <w:tmpl w:val="D158A1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FD439E2"/>
    <w:multiLevelType w:val="hybridMultilevel"/>
    <w:tmpl w:val="8FF2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28"/>
  </w:num>
  <w:num w:numId="5">
    <w:abstractNumId w:val="7"/>
  </w:num>
  <w:num w:numId="6">
    <w:abstractNumId w:val="24"/>
  </w:num>
  <w:num w:numId="7">
    <w:abstractNumId w:val="21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23"/>
  </w:num>
  <w:num w:numId="15">
    <w:abstractNumId w:val="11"/>
  </w:num>
  <w:num w:numId="16">
    <w:abstractNumId w:val="8"/>
  </w:num>
  <w:num w:numId="17">
    <w:abstractNumId w:val="19"/>
  </w:num>
  <w:num w:numId="18">
    <w:abstractNumId w:val="22"/>
  </w:num>
  <w:num w:numId="19">
    <w:abstractNumId w:val="15"/>
  </w:num>
  <w:num w:numId="20">
    <w:abstractNumId w:val="18"/>
  </w:num>
  <w:num w:numId="21">
    <w:abstractNumId w:val="26"/>
  </w:num>
  <w:num w:numId="22">
    <w:abstractNumId w:val="10"/>
  </w:num>
  <w:num w:numId="23">
    <w:abstractNumId w:val="17"/>
  </w:num>
  <w:num w:numId="24">
    <w:abstractNumId w:val="25"/>
  </w:num>
  <w:num w:numId="25">
    <w:abstractNumId w:val="20"/>
  </w:num>
  <w:num w:numId="26">
    <w:abstractNumId w:val="3"/>
  </w:num>
  <w:num w:numId="27">
    <w:abstractNumId w:val="4"/>
  </w:num>
  <w:num w:numId="28">
    <w:abstractNumId w:val="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1C2B"/>
    <w:rsid w:val="000327BA"/>
    <w:rsid w:val="00043A17"/>
    <w:rsid w:val="00075DCB"/>
    <w:rsid w:val="00092931"/>
    <w:rsid w:val="000C3F53"/>
    <w:rsid w:val="000F6868"/>
    <w:rsid w:val="0011280A"/>
    <w:rsid w:val="00127A3C"/>
    <w:rsid w:val="001420ED"/>
    <w:rsid w:val="00171FF0"/>
    <w:rsid w:val="0017759C"/>
    <w:rsid w:val="00183E4E"/>
    <w:rsid w:val="00194C7F"/>
    <w:rsid w:val="001A7CB0"/>
    <w:rsid w:val="001E7AC1"/>
    <w:rsid w:val="00201285"/>
    <w:rsid w:val="002258F2"/>
    <w:rsid w:val="002431CC"/>
    <w:rsid w:val="00273722"/>
    <w:rsid w:val="00314305"/>
    <w:rsid w:val="00326131"/>
    <w:rsid w:val="00377EFF"/>
    <w:rsid w:val="003E3D9D"/>
    <w:rsid w:val="003F6C0C"/>
    <w:rsid w:val="00450F36"/>
    <w:rsid w:val="00454205"/>
    <w:rsid w:val="00464296"/>
    <w:rsid w:val="005024BD"/>
    <w:rsid w:val="0057214C"/>
    <w:rsid w:val="00572C94"/>
    <w:rsid w:val="005B4D42"/>
    <w:rsid w:val="005D1B22"/>
    <w:rsid w:val="006244DD"/>
    <w:rsid w:val="006B08A4"/>
    <w:rsid w:val="006B32DD"/>
    <w:rsid w:val="007310D9"/>
    <w:rsid w:val="00731C2D"/>
    <w:rsid w:val="007451E6"/>
    <w:rsid w:val="00755559"/>
    <w:rsid w:val="007707DC"/>
    <w:rsid w:val="007877B2"/>
    <w:rsid w:val="007B28F2"/>
    <w:rsid w:val="007C4AFF"/>
    <w:rsid w:val="007F440D"/>
    <w:rsid w:val="008369B3"/>
    <w:rsid w:val="008B0F27"/>
    <w:rsid w:val="008C4C00"/>
    <w:rsid w:val="008D3776"/>
    <w:rsid w:val="008E7C13"/>
    <w:rsid w:val="00953F0E"/>
    <w:rsid w:val="0097093F"/>
    <w:rsid w:val="009E2864"/>
    <w:rsid w:val="009E4F06"/>
    <w:rsid w:val="009F7BF6"/>
    <w:rsid w:val="00A55BC8"/>
    <w:rsid w:val="00A71C2B"/>
    <w:rsid w:val="00A93ED9"/>
    <w:rsid w:val="00AA7C47"/>
    <w:rsid w:val="00AB2CFA"/>
    <w:rsid w:val="00B13D81"/>
    <w:rsid w:val="00BA039D"/>
    <w:rsid w:val="00BB7035"/>
    <w:rsid w:val="00C019B5"/>
    <w:rsid w:val="00C07FA6"/>
    <w:rsid w:val="00C14866"/>
    <w:rsid w:val="00C55C2F"/>
    <w:rsid w:val="00C80B34"/>
    <w:rsid w:val="00CA206C"/>
    <w:rsid w:val="00CA3C24"/>
    <w:rsid w:val="00CB34DB"/>
    <w:rsid w:val="00CF61D3"/>
    <w:rsid w:val="00D4121B"/>
    <w:rsid w:val="00D44CD0"/>
    <w:rsid w:val="00E3053D"/>
    <w:rsid w:val="00E76549"/>
    <w:rsid w:val="00E852BE"/>
    <w:rsid w:val="00E91A9B"/>
    <w:rsid w:val="00EC7925"/>
    <w:rsid w:val="00ED0853"/>
    <w:rsid w:val="00EE4287"/>
    <w:rsid w:val="00EF3A14"/>
    <w:rsid w:val="00F03C35"/>
    <w:rsid w:val="00F32CF6"/>
    <w:rsid w:val="00F3741B"/>
    <w:rsid w:val="00F44588"/>
    <w:rsid w:val="00F50F41"/>
    <w:rsid w:val="00F73C5C"/>
    <w:rsid w:val="00F775DD"/>
    <w:rsid w:val="00F83A03"/>
    <w:rsid w:val="00F8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305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53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71C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pct25" w:color="auto" w:fill="auto"/>
      <w:spacing w:after="0" w:line="240" w:lineRule="auto"/>
      <w:jc w:val="center"/>
    </w:pPr>
    <w:rPr>
      <w:rFonts w:ascii="Palatino" w:eastAsia="Times New Roman" w:hAnsi="Palatino"/>
      <w:b/>
      <w:sz w:val="3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71C2B"/>
    <w:rPr>
      <w:rFonts w:ascii="Palatino" w:hAnsi="Palatino" w:cs="Times New Roman"/>
      <w:b/>
      <w:sz w:val="20"/>
      <w:szCs w:val="20"/>
      <w:shd w:val="pct25" w:color="auto" w:fill="auto"/>
    </w:rPr>
  </w:style>
  <w:style w:type="paragraph" w:styleId="Subtitle">
    <w:name w:val="Subtitle"/>
    <w:basedOn w:val="Normal"/>
    <w:link w:val="SubtitleChar"/>
    <w:uiPriority w:val="99"/>
    <w:qFormat/>
    <w:rsid w:val="00A71C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pct25" w:color="auto" w:fill="auto"/>
      <w:spacing w:after="0" w:line="240" w:lineRule="auto"/>
      <w:jc w:val="center"/>
    </w:pPr>
    <w:rPr>
      <w:rFonts w:ascii="Palatino" w:eastAsia="Times New Roman" w:hAnsi="Palatino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1C2B"/>
    <w:rPr>
      <w:rFonts w:ascii="Palatino" w:hAnsi="Palatino" w:cs="Times New Roman"/>
      <w:b/>
      <w:sz w:val="20"/>
      <w:szCs w:val="20"/>
      <w:shd w:val="pct25" w:color="auto" w:fill="auto"/>
    </w:rPr>
  </w:style>
  <w:style w:type="character" w:styleId="Hyperlink">
    <w:name w:val="Hyperlink"/>
    <w:basedOn w:val="DefaultParagraphFont"/>
    <w:uiPriority w:val="99"/>
    <w:rsid w:val="005D1B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4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E30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3053D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3053D"/>
  </w:style>
  <w:style w:type="paragraph" w:styleId="Header">
    <w:name w:val="header"/>
    <w:basedOn w:val="Normal"/>
    <w:link w:val="HeaderChar"/>
    <w:uiPriority w:val="99"/>
    <w:rsid w:val="005B4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78D"/>
  </w:style>
  <w:style w:type="paragraph" w:styleId="Footer">
    <w:name w:val="footer"/>
    <w:basedOn w:val="Normal"/>
    <w:link w:val="FooterChar"/>
    <w:uiPriority w:val="99"/>
    <w:rsid w:val="005B4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78D"/>
  </w:style>
  <w:style w:type="character" w:styleId="PageNumber">
    <w:name w:val="page number"/>
    <w:basedOn w:val="DefaultParagraphFont"/>
    <w:uiPriority w:val="99"/>
    <w:rsid w:val="005B4D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31"/>
    <w:rPr>
      <w:rFonts w:ascii="Tahoma" w:hAnsi="Tahoma" w:cs="Tahoma"/>
      <w:sz w:val="16"/>
      <w:szCs w:val="16"/>
    </w:rPr>
  </w:style>
  <w:style w:type="character" w:customStyle="1" w:styleId="command">
    <w:name w:val="command"/>
    <w:basedOn w:val="DefaultParagraphFont"/>
    <w:rsid w:val="00C1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305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53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71C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pct25" w:color="auto" w:fill="auto"/>
      <w:spacing w:after="0" w:line="240" w:lineRule="auto"/>
      <w:jc w:val="center"/>
    </w:pPr>
    <w:rPr>
      <w:rFonts w:ascii="Palatino" w:eastAsia="Times New Roman" w:hAnsi="Palatino"/>
      <w:b/>
      <w:sz w:val="3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71C2B"/>
    <w:rPr>
      <w:rFonts w:ascii="Palatino" w:hAnsi="Palatino" w:cs="Times New Roman"/>
      <w:b/>
      <w:sz w:val="20"/>
      <w:szCs w:val="20"/>
      <w:shd w:val="pct25" w:color="auto" w:fill="auto"/>
    </w:rPr>
  </w:style>
  <w:style w:type="paragraph" w:styleId="Subtitle">
    <w:name w:val="Subtitle"/>
    <w:basedOn w:val="Normal"/>
    <w:link w:val="SubtitleChar"/>
    <w:uiPriority w:val="99"/>
    <w:qFormat/>
    <w:rsid w:val="00A71C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pct25" w:color="auto" w:fill="auto"/>
      <w:spacing w:after="0" w:line="240" w:lineRule="auto"/>
      <w:jc w:val="center"/>
    </w:pPr>
    <w:rPr>
      <w:rFonts w:ascii="Palatino" w:eastAsia="Times New Roman" w:hAnsi="Palatino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1C2B"/>
    <w:rPr>
      <w:rFonts w:ascii="Palatino" w:hAnsi="Palatino" w:cs="Times New Roman"/>
      <w:b/>
      <w:sz w:val="20"/>
      <w:szCs w:val="20"/>
      <w:shd w:val="pct25" w:color="auto" w:fill="auto"/>
    </w:rPr>
  </w:style>
  <w:style w:type="character" w:styleId="Hyperlink">
    <w:name w:val="Hyperlink"/>
    <w:basedOn w:val="DefaultParagraphFont"/>
    <w:uiPriority w:val="99"/>
    <w:rsid w:val="005D1B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4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E30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3053D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3053D"/>
  </w:style>
  <w:style w:type="paragraph" w:styleId="Header">
    <w:name w:val="header"/>
    <w:basedOn w:val="Normal"/>
    <w:link w:val="HeaderChar"/>
    <w:uiPriority w:val="99"/>
    <w:rsid w:val="005B4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78D"/>
  </w:style>
  <w:style w:type="paragraph" w:styleId="Footer">
    <w:name w:val="footer"/>
    <w:basedOn w:val="Normal"/>
    <w:link w:val="FooterChar"/>
    <w:uiPriority w:val="99"/>
    <w:rsid w:val="005B4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78D"/>
  </w:style>
  <w:style w:type="character" w:styleId="PageNumber">
    <w:name w:val="page number"/>
    <w:basedOn w:val="DefaultParagraphFont"/>
    <w:uiPriority w:val="99"/>
    <w:rsid w:val="005B4D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31"/>
    <w:rPr>
      <w:rFonts w:ascii="Tahoma" w:hAnsi="Tahoma" w:cs="Tahoma"/>
      <w:sz w:val="16"/>
      <w:szCs w:val="16"/>
    </w:rPr>
  </w:style>
  <w:style w:type="character" w:customStyle="1" w:styleId="command">
    <w:name w:val="command"/>
    <w:basedOn w:val="DefaultParagraphFont"/>
    <w:rsid w:val="00C1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rca\programs\qqmethods\Workspace\Wk2TueLab" TargetMode="External"/><Relationship Id="rId13" Type="http://schemas.openxmlformats.org/officeDocument/2006/relationships/hyperlink" Target="http://www.cyclismo.org/tutorial/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Orca\programs\qqmethods\Workspace\_hand_In\Wk2TueLabReport\SaulCushing.jp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clismo.org/tutorial/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ttp:/http/www.clarkson.edu/ma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rkson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D59A-CB4E-4A62-AF2E-9F3A689C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Cushing</dc:creator>
  <cp:lastModifiedBy>Judy Cushing</cp:lastModifiedBy>
  <cp:revision>3</cp:revision>
  <cp:lastPrinted>2011-03-29T23:31:00Z</cp:lastPrinted>
  <dcterms:created xsi:type="dcterms:W3CDTF">2011-04-14T05:01:00Z</dcterms:created>
  <dcterms:modified xsi:type="dcterms:W3CDTF">2011-04-14T05:28:00Z</dcterms:modified>
</cp:coreProperties>
</file>