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CEC" w:rsidRDefault="002A1CEC" w:rsidP="002A1CEC">
      <w:pPr>
        <w:pStyle w:val="NoSpacing"/>
        <w:jc w:val="right"/>
        <w:rPr>
          <w:rFonts w:ascii="Times New Roman" w:hAnsi="Times New Roman" w:cs="Times New Roman"/>
          <w:sz w:val="24"/>
          <w:szCs w:val="24"/>
        </w:rPr>
      </w:pPr>
      <w:r>
        <w:rPr>
          <w:rFonts w:ascii="Times New Roman" w:hAnsi="Times New Roman" w:cs="Times New Roman"/>
          <w:sz w:val="24"/>
          <w:szCs w:val="24"/>
        </w:rPr>
        <w:t xml:space="preserve">Evan </w:t>
      </w:r>
      <w:proofErr w:type="spellStart"/>
      <w:proofErr w:type="gramStart"/>
      <w:r>
        <w:rPr>
          <w:rFonts w:ascii="Times New Roman" w:hAnsi="Times New Roman" w:cs="Times New Roman"/>
          <w:sz w:val="24"/>
          <w:szCs w:val="24"/>
        </w:rPr>
        <w:t>Hayduk</w:t>
      </w:r>
      <w:proofErr w:type="spellEnd"/>
      <w:r>
        <w:rPr>
          <w:rFonts w:ascii="Times New Roman" w:hAnsi="Times New Roman" w:cs="Times New Roman"/>
          <w:sz w:val="24"/>
          <w:szCs w:val="24"/>
        </w:rPr>
        <w:t xml:space="preserve">  Ryan</w:t>
      </w:r>
      <w:proofErr w:type="gramEnd"/>
      <w:r>
        <w:rPr>
          <w:rFonts w:ascii="Times New Roman" w:hAnsi="Times New Roman" w:cs="Times New Roman"/>
          <w:sz w:val="24"/>
          <w:szCs w:val="24"/>
        </w:rPr>
        <w:t xml:space="preserve"> Kruse</w:t>
      </w:r>
    </w:p>
    <w:p w:rsidR="002A1CEC" w:rsidRDefault="002A1CEC" w:rsidP="002A1CEC">
      <w:pPr>
        <w:pStyle w:val="NoSpacing"/>
        <w:jc w:val="right"/>
        <w:rPr>
          <w:rFonts w:ascii="Times New Roman" w:hAnsi="Times New Roman" w:cs="Times New Roman"/>
          <w:sz w:val="24"/>
          <w:szCs w:val="24"/>
        </w:rPr>
      </w:pPr>
      <w:r>
        <w:rPr>
          <w:rFonts w:ascii="Times New Roman" w:hAnsi="Times New Roman" w:cs="Times New Roman"/>
          <w:sz w:val="24"/>
          <w:szCs w:val="24"/>
        </w:rPr>
        <w:t>April 10, 2011</w:t>
      </w:r>
    </w:p>
    <w:p w:rsidR="002A1CEC" w:rsidRDefault="002A1CEC" w:rsidP="002A1CEC">
      <w:pPr>
        <w:pStyle w:val="NoSpacing"/>
        <w:jc w:val="right"/>
        <w:rPr>
          <w:rFonts w:ascii="Times New Roman" w:hAnsi="Times New Roman" w:cs="Times New Roman"/>
          <w:sz w:val="24"/>
          <w:szCs w:val="24"/>
        </w:rPr>
      </w:pPr>
      <w:proofErr w:type="spellStart"/>
      <w:r>
        <w:rPr>
          <w:rFonts w:ascii="Times New Roman" w:hAnsi="Times New Roman" w:cs="Times New Roman"/>
          <w:sz w:val="24"/>
          <w:szCs w:val="24"/>
        </w:rPr>
        <w:t>QQMethods</w:t>
      </w:r>
      <w:proofErr w:type="spellEnd"/>
    </w:p>
    <w:p w:rsidR="002A1CEC" w:rsidRDefault="002A1CEC" w:rsidP="002A1CEC">
      <w:pPr>
        <w:pStyle w:val="NoSpacing"/>
        <w:jc w:val="right"/>
        <w:rPr>
          <w:rFonts w:ascii="Times New Roman" w:hAnsi="Times New Roman" w:cs="Times New Roman"/>
          <w:sz w:val="24"/>
          <w:szCs w:val="24"/>
        </w:rPr>
      </w:pPr>
    </w:p>
    <w:p w:rsidR="008E7ADC" w:rsidRDefault="002A1CEC" w:rsidP="008E7ADC">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Juul</w:t>
      </w:r>
      <w:proofErr w:type="spellEnd"/>
      <w:r>
        <w:rPr>
          <w:rFonts w:ascii="Times New Roman" w:hAnsi="Times New Roman" w:cs="Times New Roman"/>
          <w:sz w:val="24"/>
          <w:szCs w:val="24"/>
        </w:rPr>
        <w:t xml:space="preserve"> Data Analysis</w:t>
      </w:r>
    </w:p>
    <w:p w:rsidR="008E7ADC" w:rsidRDefault="008E7ADC" w:rsidP="008E7ADC">
      <w:pPr>
        <w:pStyle w:val="NoSpacing"/>
        <w:jc w:val="center"/>
        <w:rPr>
          <w:rFonts w:ascii="Times New Roman" w:hAnsi="Times New Roman" w:cs="Times New Roman"/>
          <w:sz w:val="24"/>
          <w:szCs w:val="24"/>
        </w:rPr>
      </w:pPr>
    </w:p>
    <w:p w:rsidR="008E7ADC" w:rsidRDefault="008E7ADC" w:rsidP="008E7ADC">
      <w:pPr>
        <w:pStyle w:val="NoSpacing"/>
        <w:jc w:val="center"/>
        <w:rPr>
          <w:rFonts w:ascii="Times New Roman" w:hAnsi="Times New Roman" w:cs="Times New Roman"/>
          <w:sz w:val="24"/>
          <w:szCs w:val="24"/>
        </w:rPr>
      </w:pPr>
    </w:p>
    <w:p w:rsidR="008E7ADC" w:rsidRDefault="008E7ADC" w:rsidP="008E7ADC">
      <w:pPr>
        <w:pStyle w:val="NoSpacing"/>
        <w:jc w:val="center"/>
        <w:rPr>
          <w:rFonts w:ascii="Times New Roman" w:hAnsi="Times New Roman" w:cs="Times New Roman"/>
          <w:sz w:val="24"/>
          <w:szCs w:val="24"/>
        </w:rPr>
      </w:pPr>
    </w:p>
    <w:p w:rsidR="003E04B1" w:rsidRPr="003E04B1" w:rsidRDefault="003E04B1" w:rsidP="003E04B1">
      <w:pPr>
        <w:pStyle w:val="NoSpacing"/>
        <w:rPr>
          <w:rFonts w:ascii="Times New Roman" w:hAnsi="Times New Roman" w:cs="Times New Roman"/>
          <w:sz w:val="24"/>
          <w:szCs w:val="24"/>
        </w:rPr>
      </w:pPr>
      <w:r w:rsidRPr="003E04B1">
        <w:rPr>
          <w:rFonts w:ascii="Times New Roman" w:hAnsi="Times New Roman" w:cs="Times New Roman"/>
          <w:sz w:val="24"/>
          <w:szCs w:val="24"/>
        </w:rPr>
        <w:t xml:space="preserve">  </w:t>
      </w:r>
      <w:proofErr w:type="gramStart"/>
      <w:r w:rsidRPr="003E04B1">
        <w:rPr>
          <w:rFonts w:ascii="Times New Roman" w:hAnsi="Times New Roman" w:cs="Times New Roman"/>
          <w:sz w:val="24"/>
          <w:szCs w:val="24"/>
        </w:rPr>
        <w:t>age</w:t>
      </w:r>
      <w:proofErr w:type="gramEnd"/>
      <w:r w:rsidRPr="003E04B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E04B1">
        <w:rPr>
          <w:rFonts w:ascii="Times New Roman" w:hAnsi="Times New Roman" w:cs="Times New Roman"/>
          <w:sz w:val="24"/>
          <w:szCs w:val="24"/>
        </w:rPr>
        <w:t xml:space="preserve">  menarche     </w:t>
      </w:r>
      <w:r>
        <w:rPr>
          <w:rFonts w:ascii="Times New Roman" w:hAnsi="Times New Roman" w:cs="Times New Roman"/>
          <w:sz w:val="24"/>
          <w:szCs w:val="24"/>
        </w:rPr>
        <w:tab/>
      </w:r>
      <w:r>
        <w:rPr>
          <w:rFonts w:ascii="Times New Roman" w:hAnsi="Times New Roman" w:cs="Times New Roman"/>
          <w:sz w:val="24"/>
          <w:szCs w:val="24"/>
        </w:rPr>
        <w:tab/>
      </w:r>
      <w:r w:rsidRPr="003E04B1">
        <w:rPr>
          <w:rFonts w:ascii="Times New Roman" w:hAnsi="Times New Roman" w:cs="Times New Roman"/>
          <w:sz w:val="24"/>
          <w:szCs w:val="24"/>
        </w:rPr>
        <w:t xml:space="preserve">sex       </w:t>
      </w:r>
      <w:r>
        <w:rPr>
          <w:rFonts w:ascii="Times New Roman" w:hAnsi="Times New Roman" w:cs="Times New Roman"/>
          <w:sz w:val="24"/>
          <w:szCs w:val="24"/>
        </w:rPr>
        <w:tab/>
      </w:r>
      <w:r>
        <w:rPr>
          <w:rFonts w:ascii="Times New Roman" w:hAnsi="Times New Roman" w:cs="Times New Roman"/>
          <w:sz w:val="24"/>
          <w:szCs w:val="24"/>
        </w:rPr>
        <w:tab/>
      </w:r>
      <w:r w:rsidRPr="003E04B1">
        <w:rPr>
          <w:rFonts w:ascii="Times New Roman" w:hAnsi="Times New Roman" w:cs="Times New Roman"/>
          <w:sz w:val="24"/>
          <w:szCs w:val="24"/>
        </w:rPr>
        <w:t xml:space="preserve">    igf1    </w:t>
      </w:r>
      <w:r>
        <w:rPr>
          <w:rFonts w:ascii="Times New Roman" w:hAnsi="Times New Roman" w:cs="Times New Roman"/>
          <w:sz w:val="24"/>
          <w:szCs w:val="24"/>
        </w:rPr>
        <w:tab/>
      </w:r>
      <w:r w:rsidRPr="003E04B1">
        <w:rPr>
          <w:rFonts w:ascii="Times New Roman" w:hAnsi="Times New Roman" w:cs="Times New Roman"/>
          <w:sz w:val="24"/>
          <w:szCs w:val="24"/>
        </w:rPr>
        <w:t xml:space="preserve">    tanner   </w:t>
      </w:r>
    </w:p>
    <w:p w:rsidR="003E04B1" w:rsidRPr="003E04B1" w:rsidRDefault="003E04B1" w:rsidP="003E04B1">
      <w:pPr>
        <w:pStyle w:val="NoSpacing"/>
        <w:rPr>
          <w:rFonts w:ascii="Times New Roman" w:hAnsi="Times New Roman" w:cs="Times New Roman"/>
          <w:sz w:val="24"/>
          <w:szCs w:val="24"/>
        </w:rPr>
      </w:pPr>
      <w:r w:rsidRPr="003E04B1">
        <w:rPr>
          <w:rFonts w:ascii="Times New Roman" w:hAnsi="Times New Roman" w:cs="Times New Roman"/>
          <w:sz w:val="24"/>
          <w:szCs w:val="24"/>
        </w:rPr>
        <w:t xml:space="preserve"> </w:t>
      </w:r>
      <w:proofErr w:type="gramStart"/>
      <w:r w:rsidRPr="003E04B1">
        <w:rPr>
          <w:rFonts w:ascii="Times New Roman" w:hAnsi="Times New Roman" w:cs="Times New Roman"/>
          <w:sz w:val="24"/>
          <w:szCs w:val="24"/>
        </w:rPr>
        <w:t>Min.</w:t>
      </w:r>
      <w:proofErr w:type="gramEnd"/>
      <w:r w:rsidRPr="003E04B1">
        <w:rPr>
          <w:rFonts w:ascii="Times New Roman" w:hAnsi="Times New Roman" w:cs="Times New Roman"/>
          <w:sz w:val="24"/>
          <w:szCs w:val="24"/>
        </w:rPr>
        <w:t xml:space="preserve">   : 0.170 </w:t>
      </w:r>
      <w:r>
        <w:rPr>
          <w:rFonts w:ascii="Times New Roman" w:hAnsi="Times New Roman" w:cs="Times New Roman"/>
          <w:sz w:val="24"/>
          <w:szCs w:val="24"/>
        </w:rPr>
        <w:tab/>
      </w:r>
      <w:r>
        <w:rPr>
          <w:rFonts w:ascii="Times New Roman" w:hAnsi="Times New Roman" w:cs="Times New Roman"/>
          <w:sz w:val="24"/>
          <w:szCs w:val="24"/>
        </w:rPr>
        <w:tab/>
      </w:r>
      <w:r w:rsidRPr="003E04B1">
        <w:rPr>
          <w:rFonts w:ascii="Times New Roman" w:hAnsi="Times New Roman" w:cs="Times New Roman"/>
          <w:sz w:val="24"/>
          <w:szCs w:val="24"/>
        </w:rPr>
        <w:t xml:space="preserve">  </w:t>
      </w:r>
      <w:proofErr w:type="gramStart"/>
      <w:r w:rsidRPr="003E04B1">
        <w:rPr>
          <w:rFonts w:ascii="Times New Roman" w:hAnsi="Times New Roman" w:cs="Times New Roman"/>
          <w:sz w:val="24"/>
          <w:szCs w:val="24"/>
        </w:rPr>
        <w:t>No  :369</w:t>
      </w:r>
      <w:proofErr w:type="gramEnd"/>
      <w:r w:rsidRPr="003E04B1">
        <w:rPr>
          <w:rFonts w:ascii="Times New Roman" w:hAnsi="Times New Roman" w:cs="Times New Roman"/>
          <w:sz w:val="24"/>
          <w:szCs w:val="24"/>
        </w:rPr>
        <w:t xml:space="preserve">  </w:t>
      </w:r>
      <w:r>
        <w:rPr>
          <w:rFonts w:ascii="Times New Roman" w:hAnsi="Times New Roman" w:cs="Times New Roman"/>
          <w:sz w:val="24"/>
          <w:szCs w:val="24"/>
        </w:rPr>
        <w:tab/>
      </w:r>
      <w:r w:rsidRPr="003E04B1">
        <w:rPr>
          <w:rFonts w:ascii="Times New Roman" w:hAnsi="Times New Roman" w:cs="Times New Roman"/>
          <w:sz w:val="24"/>
          <w:szCs w:val="24"/>
        </w:rPr>
        <w:t xml:space="preserve"> </w:t>
      </w:r>
      <w:r w:rsidR="009E0FAF">
        <w:rPr>
          <w:rFonts w:ascii="Times New Roman" w:hAnsi="Times New Roman" w:cs="Times New Roman"/>
          <w:sz w:val="24"/>
          <w:szCs w:val="24"/>
        </w:rPr>
        <w:t xml:space="preserve">      </w:t>
      </w:r>
      <w:r w:rsidRPr="003E04B1">
        <w:rPr>
          <w:rFonts w:ascii="Times New Roman" w:hAnsi="Times New Roman" w:cs="Times New Roman"/>
          <w:sz w:val="24"/>
          <w:szCs w:val="24"/>
        </w:rPr>
        <w:t xml:space="preserve">M   :621  </w:t>
      </w:r>
      <w:r w:rsidR="0076106C">
        <w:rPr>
          <w:rFonts w:ascii="Times New Roman" w:hAnsi="Times New Roman" w:cs="Times New Roman"/>
          <w:sz w:val="24"/>
          <w:szCs w:val="24"/>
        </w:rPr>
        <w:t xml:space="preserve">                  </w:t>
      </w:r>
      <w:r w:rsidRPr="003E04B1">
        <w:rPr>
          <w:rFonts w:ascii="Times New Roman" w:hAnsi="Times New Roman" w:cs="Times New Roman"/>
          <w:sz w:val="24"/>
          <w:szCs w:val="24"/>
        </w:rPr>
        <w:t xml:space="preserve"> Min.   : 25.0  </w:t>
      </w:r>
      <w:r w:rsidR="009E0FAF">
        <w:rPr>
          <w:rFonts w:ascii="Times New Roman" w:hAnsi="Times New Roman" w:cs="Times New Roman"/>
          <w:sz w:val="24"/>
          <w:szCs w:val="24"/>
        </w:rPr>
        <w:t xml:space="preserve">      </w:t>
      </w:r>
      <w:r w:rsidR="0076106C">
        <w:rPr>
          <w:rFonts w:ascii="Times New Roman" w:hAnsi="Times New Roman" w:cs="Times New Roman"/>
          <w:sz w:val="24"/>
          <w:szCs w:val="24"/>
        </w:rPr>
        <w:t xml:space="preserve">  </w:t>
      </w:r>
      <w:r w:rsidRPr="003E04B1">
        <w:rPr>
          <w:rFonts w:ascii="Times New Roman" w:hAnsi="Times New Roman" w:cs="Times New Roman"/>
          <w:sz w:val="24"/>
          <w:szCs w:val="24"/>
        </w:rPr>
        <w:t xml:space="preserve"> I   </w:t>
      </w:r>
      <w:proofErr w:type="gramStart"/>
      <w:r w:rsidRPr="003E04B1">
        <w:rPr>
          <w:rFonts w:ascii="Times New Roman" w:hAnsi="Times New Roman" w:cs="Times New Roman"/>
          <w:sz w:val="24"/>
          <w:szCs w:val="24"/>
        </w:rPr>
        <w:t>:515</w:t>
      </w:r>
      <w:proofErr w:type="gramEnd"/>
      <w:r w:rsidRPr="003E04B1">
        <w:rPr>
          <w:rFonts w:ascii="Times New Roman" w:hAnsi="Times New Roman" w:cs="Times New Roman"/>
          <w:sz w:val="24"/>
          <w:szCs w:val="24"/>
        </w:rPr>
        <w:t xml:space="preserve">  </w:t>
      </w:r>
    </w:p>
    <w:p w:rsidR="003E04B1" w:rsidRPr="003E04B1" w:rsidRDefault="003E04B1" w:rsidP="003E04B1">
      <w:pPr>
        <w:pStyle w:val="NoSpacing"/>
        <w:rPr>
          <w:rFonts w:ascii="Times New Roman" w:hAnsi="Times New Roman" w:cs="Times New Roman"/>
          <w:sz w:val="24"/>
          <w:szCs w:val="24"/>
        </w:rPr>
      </w:pPr>
      <w:r w:rsidRPr="003E04B1">
        <w:rPr>
          <w:rFonts w:ascii="Times New Roman" w:hAnsi="Times New Roman" w:cs="Times New Roman"/>
          <w:sz w:val="24"/>
          <w:szCs w:val="24"/>
        </w:rPr>
        <w:t xml:space="preserve"> 1st Qu.: 9.053  </w:t>
      </w:r>
      <w:r>
        <w:rPr>
          <w:rFonts w:ascii="Times New Roman" w:hAnsi="Times New Roman" w:cs="Times New Roman"/>
          <w:sz w:val="24"/>
          <w:szCs w:val="24"/>
        </w:rPr>
        <w:tab/>
      </w:r>
      <w:r w:rsidRPr="003E04B1">
        <w:rPr>
          <w:rFonts w:ascii="Times New Roman" w:hAnsi="Times New Roman" w:cs="Times New Roman"/>
          <w:sz w:val="24"/>
          <w:szCs w:val="24"/>
        </w:rPr>
        <w:t xml:space="preserve"> </w:t>
      </w:r>
      <w:proofErr w:type="gramStart"/>
      <w:r w:rsidRPr="003E04B1">
        <w:rPr>
          <w:rFonts w:ascii="Times New Roman" w:hAnsi="Times New Roman" w:cs="Times New Roman"/>
          <w:sz w:val="24"/>
          <w:szCs w:val="24"/>
        </w:rPr>
        <w:t>YES :335</w:t>
      </w:r>
      <w:proofErr w:type="gramEnd"/>
      <w:r w:rsidRPr="003E04B1">
        <w:rPr>
          <w:rFonts w:ascii="Times New Roman" w:hAnsi="Times New Roman" w:cs="Times New Roman"/>
          <w:sz w:val="24"/>
          <w:szCs w:val="24"/>
        </w:rPr>
        <w:t xml:space="preserve">   </w:t>
      </w:r>
      <w:r>
        <w:rPr>
          <w:rFonts w:ascii="Times New Roman" w:hAnsi="Times New Roman" w:cs="Times New Roman"/>
          <w:sz w:val="24"/>
          <w:szCs w:val="24"/>
        </w:rPr>
        <w:tab/>
      </w:r>
      <w:r w:rsidR="009E0FAF">
        <w:rPr>
          <w:rFonts w:ascii="Times New Roman" w:hAnsi="Times New Roman" w:cs="Times New Roman"/>
          <w:sz w:val="24"/>
          <w:szCs w:val="24"/>
        </w:rPr>
        <w:t xml:space="preserve">       </w:t>
      </w:r>
      <w:r w:rsidRPr="003E04B1">
        <w:rPr>
          <w:rFonts w:ascii="Times New Roman" w:hAnsi="Times New Roman" w:cs="Times New Roman"/>
          <w:sz w:val="24"/>
          <w:szCs w:val="24"/>
        </w:rPr>
        <w:t xml:space="preserve">F   :713   </w:t>
      </w:r>
      <w:r w:rsidR="0076106C">
        <w:rPr>
          <w:rFonts w:ascii="Times New Roman" w:hAnsi="Times New Roman" w:cs="Times New Roman"/>
          <w:sz w:val="24"/>
          <w:szCs w:val="24"/>
        </w:rPr>
        <w:t xml:space="preserve">                     </w:t>
      </w:r>
      <w:r w:rsidR="009E0FAF">
        <w:rPr>
          <w:rFonts w:ascii="Times New Roman" w:hAnsi="Times New Roman" w:cs="Times New Roman"/>
          <w:sz w:val="24"/>
          <w:szCs w:val="24"/>
        </w:rPr>
        <w:t>1st Qu.:202</w:t>
      </w:r>
      <w:r w:rsidR="0076106C">
        <w:rPr>
          <w:rFonts w:ascii="Times New Roman" w:hAnsi="Times New Roman" w:cs="Times New Roman"/>
          <w:sz w:val="24"/>
          <w:szCs w:val="24"/>
        </w:rPr>
        <w:t xml:space="preserve">         </w:t>
      </w:r>
      <w:r w:rsidRPr="003E04B1">
        <w:rPr>
          <w:rFonts w:ascii="Times New Roman" w:hAnsi="Times New Roman" w:cs="Times New Roman"/>
          <w:sz w:val="24"/>
          <w:szCs w:val="24"/>
        </w:rPr>
        <w:t xml:space="preserve"> II  :103  </w:t>
      </w:r>
    </w:p>
    <w:p w:rsidR="003E04B1" w:rsidRPr="003E04B1" w:rsidRDefault="003E04B1" w:rsidP="003E04B1">
      <w:pPr>
        <w:pStyle w:val="NoSpacing"/>
        <w:rPr>
          <w:rFonts w:ascii="Times New Roman" w:hAnsi="Times New Roman" w:cs="Times New Roman"/>
          <w:sz w:val="24"/>
          <w:szCs w:val="24"/>
        </w:rPr>
      </w:pPr>
      <w:r w:rsidRPr="003E04B1">
        <w:rPr>
          <w:rFonts w:ascii="Times New Roman" w:hAnsi="Times New Roman" w:cs="Times New Roman"/>
          <w:sz w:val="24"/>
          <w:szCs w:val="24"/>
        </w:rPr>
        <w:t xml:space="preserve"> </w:t>
      </w:r>
      <w:proofErr w:type="gramStart"/>
      <w:r w:rsidRPr="003E04B1">
        <w:rPr>
          <w:rFonts w:ascii="Times New Roman" w:hAnsi="Times New Roman" w:cs="Times New Roman"/>
          <w:sz w:val="24"/>
          <w:szCs w:val="24"/>
        </w:rPr>
        <w:t>Median :12.560</w:t>
      </w:r>
      <w:proofErr w:type="gramEnd"/>
      <w:r w:rsidRPr="003E04B1">
        <w:rPr>
          <w:rFonts w:ascii="Times New Roman" w:hAnsi="Times New Roman" w:cs="Times New Roman"/>
          <w:sz w:val="24"/>
          <w:szCs w:val="24"/>
        </w:rPr>
        <w:t xml:space="preserve">   </w:t>
      </w:r>
      <w:r>
        <w:rPr>
          <w:rFonts w:ascii="Times New Roman" w:hAnsi="Times New Roman" w:cs="Times New Roman"/>
          <w:sz w:val="24"/>
          <w:szCs w:val="24"/>
        </w:rPr>
        <w:tab/>
      </w:r>
      <w:r w:rsidRPr="003E04B1">
        <w:rPr>
          <w:rFonts w:ascii="Times New Roman" w:hAnsi="Times New Roman" w:cs="Times New Roman"/>
          <w:sz w:val="24"/>
          <w:szCs w:val="24"/>
        </w:rPr>
        <w:t xml:space="preserve">NA's:635  </w:t>
      </w:r>
      <w:r>
        <w:rPr>
          <w:rFonts w:ascii="Times New Roman" w:hAnsi="Times New Roman" w:cs="Times New Roman"/>
          <w:sz w:val="24"/>
          <w:szCs w:val="24"/>
        </w:rPr>
        <w:tab/>
      </w:r>
      <w:r w:rsidR="009E0FAF">
        <w:rPr>
          <w:rFonts w:ascii="Times New Roman" w:hAnsi="Times New Roman" w:cs="Times New Roman"/>
          <w:sz w:val="24"/>
          <w:szCs w:val="24"/>
        </w:rPr>
        <w:t xml:space="preserve">      </w:t>
      </w:r>
      <w:r w:rsidR="0076106C">
        <w:rPr>
          <w:rFonts w:ascii="Times New Roman" w:hAnsi="Times New Roman" w:cs="Times New Roman"/>
          <w:sz w:val="24"/>
          <w:szCs w:val="24"/>
        </w:rPr>
        <w:t xml:space="preserve"> NA's:  5</w:t>
      </w:r>
      <w:r w:rsidR="0076106C">
        <w:rPr>
          <w:rFonts w:ascii="Times New Roman" w:hAnsi="Times New Roman" w:cs="Times New Roman"/>
          <w:sz w:val="24"/>
          <w:szCs w:val="24"/>
        </w:rPr>
        <w:tab/>
        <w:t xml:space="preserve">          </w:t>
      </w:r>
      <w:r w:rsidRPr="003E04B1">
        <w:rPr>
          <w:rFonts w:ascii="Times New Roman" w:hAnsi="Times New Roman" w:cs="Times New Roman"/>
          <w:sz w:val="24"/>
          <w:szCs w:val="24"/>
        </w:rPr>
        <w:t xml:space="preserve">  Median :313.5  </w:t>
      </w:r>
      <w:r w:rsidR="0076106C">
        <w:rPr>
          <w:rFonts w:ascii="Times New Roman" w:hAnsi="Times New Roman" w:cs="Times New Roman"/>
          <w:sz w:val="24"/>
          <w:szCs w:val="24"/>
        </w:rPr>
        <w:t xml:space="preserve">          </w:t>
      </w:r>
      <w:r w:rsidRPr="003E04B1">
        <w:rPr>
          <w:rFonts w:ascii="Times New Roman" w:hAnsi="Times New Roman" w:cs="Times New Roman"/>
          <w:sz w:val="24"/>
          <w:szCs w:val="24"/>
        </w:rPr>
        <w:t xml:space="preserve"> III : 72  </w:t>
      </w:r>
    </w:p>
    <w:p w:rsidR="003E04B1" w:rsidRPr="003E04B1" w:rsidRDefault="003E04B1" w:rsidP="003E04B1">
      <w:pPr>
        <w:pStyle w:val="NoSpacing"/>
        <w:rPr>
          <w:rFonts w:ascii="Times New Roman" w:hAnsi="Times New Roman" w:cs="Times New Roman"/>
          <w:sz w:val="24"/>
          <w:szCs w:val="24"/>
        </w:rPr>
      </w:pPr>
      <w:r w:rsidRPr="003E04B1">
        <w:rPr>
          <w:rFonts w:ascii="Times New Roman" w:hAnsi="Times New Roman" w:cs="Times New Roman"/>
          <w:sz w:val="24"/>
          <w:szCs w:val="24"/>
        </w:rPr>
        <w:t xml:space="preserve"> Mean   </w:t>
      </w:r>
      <w:proofErr w:type="gramStart"/>
      <w:r w:rsidR="0076106C">
        <w:rPr>
          <w:rFonts w:ascii="Times New Roman" w:hAnsi="Times New Roman" w:cs="Times New Roman"/>
          <w:sz w:val="24"/>
          <w:szCs w:val="24"/>
        </w:rPr>
        <w:t>:15.095</w:t>
      </w:r>
      <w:proofErr w:type="gramEnd"/>
      <w:r w:rsidR="0076106C">
        <w:rPr>
          <w:rFonts w:ascii="Times New Roman" w:hAnsi="Times New Roman" w:cs="Times New Roman"/>
          <w:sz w:val="24"/>
          <w:szCs w:val="24"/>
        </w:rPr>
        <w:t xml:space="preserve">           </w:t>
      </w:r>
      <w:r w:rsidR="0076106C">
        <w:rPr>
          <w:rFonts w:ascii="Times New Roman" w:hAnsi="Times New Roman" w:cs="Times New Roman"/>
          <w:sz w:val="24"/>
          <w:szCs w:val="24"/>
        </w:rPr>
        <w:tab/>
      </w:r>
      <w:r w:rsidR="0076106C">
        <w:rPr>
          <w:rFonts w:ascii="Times New Roman" w:hAnsi="Times New Roman" w:cs="Times New Roman"/>
          <w:sz w:val="24"/>
          <w:szCs w:val="24"/>
        </w:rPr>
        <w:tab/>
      </w:r>
      <w:r w:rsidR="0076106C">
        <w:rPr>
          <w:rFonts w:ascii="Times New Roman" w:hAnsi="Times New Roman" w:cs="Times New Roman"/>
          <w:sz w:val="24"/>
          <w:szCs w:val="24"/>
        </w:rPr>
        <w:tab/>
      </w:r>
      <w:r w:rsidR="0076106C">
        <w:rPr>
          <w:rFonts w:ascii="Times New Roman" w:hAnsi="Times New Roman" w:cs="Times New Roman"/>
          <w:sz w:val="24"/>
          <w:szCs w:val="24"/>
        </w:rPr>
        <w:tab/>
      </w:r>
      <w:r w:rsidR="0076106C">
        <w:rPr>
          <w:rFonts w:ascii="Times New Roman" w:hAnsi="Times New Roman" w:cs="Times New Roman"/>
          <w:sz w:val="24"/>
          <w:szCs w:val="24"/>
        </w:rPr>
        <w:tab/>
      </w:r>
      <w:r w:rsidRPr="003E04B1">
        <w:rPr>
          <w:rFonts w:ascii="Times New Roman" w:hAnsi="Times New Roman" w:cs="Times New Roman"/>
          <w:sz w:val="24"/>
          <w:szCs w:val="24"/>
        </w:rPr>
        <w:t xml:space="preserve">Mean   :340.2   </w:t>
      </w:r>
      <w:r w:rsidR="0076106C">
        <w:rPr>
          <w:rFonts w:ascii="Times New Roman" w:hAnsi="Times New Roman" w:cs="Times New Roman"/>
          <w:sz w:val="24"/>
          <w:szCs w:val="24"/>
        </w:rPr>
        <w:t xml:space="preserve">           </w:t>
      </w:r>
      <w:r w:rsidRPr="003E04B1">
        <w:rPr>
          <w:rFonts w:ascii="Times New Roman" w:hAnsi="Times New Roman" w:cs="Times New Roman"/>
          <w:sz w:val="24"/>
          <w:szCs w:val="24"/>
        </w:rPr>
        <w:t xml:space="preserve">IV  : 81  </w:t>
      </w:r>
    </w:p>
    <w:p w:rsidR="003E04B1" w:rsidRPr="003E04B1" w:rsidRDefault="003E04B1" w:rsidP="003E04B1">
      <w:pPr>
        <w:pStyle w:val="NoSpacing"/>
        <w:rPr>
          <w:rFonts w:ascii="Times New Roman" w:hAnsi="Times New Roman" w:cs="Times New Roman"/>
          <w:sz w:val="24"/>
          <w:szCs w:val="24"/>
        </w:rPr>
      </w:pPr>
      <w:r w:rsidRPr="003E04B1">
        <w:rPr>
          <w:rFonts w:ascii="Times New Roman" w:hAnsi="Times New Roman" w:cs="Times New Roman"/>
          <w:sz w:val="24"/>
          <w:szCs w:val="24"/>
        </w:rPr>
        <w:t xml:space="preserve"> 3rd Qu.:16.855                         </w:t>
      </w:r>
      <w:r w:rsidR="0076106C">
        <w:rPr>
          <w:rFonts w:ascii="Times New Roman" w:hAnsi="Times New Roman" w:cs="Times New Roman"/>
          <w:sz w:val="24"/>
          <w:szCs w:val="24"/>
        </w:rPr>
        <w:tab/>
      </w:r>
      <w:r w:rsidR="0076106C">
        <w:rPr>
          <w:rFonts w:ascii="Times New Roman" w:hAnsi="Times New Roman" w:cs="Times New Roman"/>
          <w:sz w:val="24"/>
          <w:szCs w:val="24"/>
        </w:rPr>
        <w:tab/>
      </w:r>
      <w:r w:rsidR="0076106C">
        <w:rPr>
          <w:rFonts w:ascii="Times New Roman" w:hAnsi="Times New Roman" w:cs="Times New Roman"/>
          <w:sz w:val="24"/>
          <w:szCs w:val="24"/>
        </w:rPr>
        <w:tab/>
      </w:r>
      <w:r w:rsidR="0076106C">
        <w:rPr>
          <w:rFonts w:ascii="Times New Roman" w:hAnsi="Times New Roman" w:cs="Times New Roman"/>
          <w:sz w:val="24"/>
          <w:szCs w:val="24"/>
        </w:rPr>
        <w:tab/>
      </w:r>
      <w:r w:rsidRPr="003E04B1">
        <w:rPr>
          <w:rFonts w:ascii="Times New Roman" w:hAnsi="Times New Roman" w:cs="Times New Roman"/>
          <w:sz w:val="24"/>
          <w:szCs w:val="24"/>
        </w:rPr>
        <w:t xml:space="preserve">3rd Qu.:462.8   </w:t>
      </w:r>
      <w:r w:rsidR="0076106C">
        <w:rPr>
          <w:rFonts w:ascii="Times New Roman" w:hAnsi="Times New Roman" w:cs="Times New Roman"/>
          <w:sz w:val="24"/>
          <w:szCs w:val="24"/>
        </w:rPr>
        <w:t xml:space="preserve">           </w:t>
      </w:r>
      <w:r w:rsidRPr="003E04B1">
        <w:rPr>
          <w:rFonts w:ascii="Times New Roman" w:hAnsi="Times New Roman" w:cs="Times New Roman"/>
          <w:sz w:val="24"/>
          <w:szCs w:val="24"/>
        </w:rPr>
        <w:t xml:space="preserve">V   </w:t>
      </w:r>
      <w:proofErr w:type="gramStart"/>
      <w:r w:rsidRPr="003E04B1">
        <w:rPr>
          <w:rFonts w:ascii="Times New Roman" w:hAnsi="Times New Roman" w:cs="Times New Roman"/>
          <w:sz w:val="24"/>
          <w:szCs w:val="24"/>
        </w:rPr>
        <w:t>:328</w:t>
      </w:r>
      <w:proofErr w:type="gramEnd"/>
      <w:r w:rsidRPr="003E04B1">
        <w:rPr>
          <w:rFonts w:ascii="Times New Roman" w:hAnsi="Times New Roman" w:cs="Times New Roman"/>
          <w:sz w:val="24"/>
          <w:szCs w:val="24"/>
        </w:rPr>
        <w:t xml:space="preserve">  </w:t>
      </w:r>
    </w:p>
    <w:p w:rsidR="003E04B1" w:rsidRPr="003E04B1" w:rsidRDefault="003E04B1" w:rsidP="003E04B1">
      <w:pPr>
        <w:pStyle w:val="NoSpacing"/>
        <w:rPr>
          <w:rFonts w:ascii="Times New Roman" w:hAnsi="Times New Roman" w:cs="Times New Roman"/>
          <w:sz w:val="24"/>
          <w:szCs w:val="24"/>
        </w:rPr>
      </w:pPr>
      <w:r w:rsidRPr="003E04B1">
        <w:rPr>
          <w:rFonts w:ascii="Times New Roman" w:hAnsi="Times New Roman" w:cs="Times New Roman"/>
          <w:sz w:val="24"/>
          <w:szCs w:val="24"/>
        </w:rPr>
        <w:t xml:space="preserve"> Max.   </w:t>
      </w:r>
      <w:proofErr w:type="gramStart"/>
      <w:r w:rsidRPr="003E04B1">
        <w:rPr>
          <w:rFonts w:ascii="Times New Roman" w:hAnsi="Times New Roman" w:cs="Times New Roman"/>
          <w:sz w:val="24"/>
          <w:szCs w:val="24"/>
        </w:rPr>
        <w:t>:83.000</w:t>
      </w:r>
      <w:proofErr w:type="gramEnd"/>
      <w:r w:rsidRPr="003E04B1">
        <w:rPr>
          <w:rFonts w:ascii="Times New Roman" w:hAnsi="Times New Roman" w:cs="Times New Roman"/>
          <w:sz w:val="24"/>
          <w:szCs w:val="24"/>
        </w:rPr>
        <w:t xml:space="preserve">                         </w:t>
      </w:r>
      <w:r w:rsidR="0076106C">
        <w:rPr>
          <w:rFonts w:ascii="Times New Roman" w:hAnsi="Times New Roman" w:cs="Times New Roman"/>
          <w:sz w:val="24"/>
          <w:szCs w:val="24"/>
        </w:rPr>
        <w:tab/>
      </w:r>
      <w:r w:rsidR="0076106C">
        <w:rPr>
          <w:rFonts w:ascii="Times New Roman" w:hAnsi="Times New Roman" w:cs="Times New Roman"/>
          <w:sz w:val="24"/>
          <w:szCs w:val="24"/>
        </w:rPr>
        <w:tab/>
      </w:r>
      <w:r w:rsidR="0076106C">
        <w:rPr>
          <w:rFonts w:ascii="Times New Roman" w:hAnsi="Times New Roman" w:cs="Times New Roman"/>
          <w:sz w:val="24"/>
          <w:szCs w:val="24"/>
        </w:rPr>
        <w:tab/>
      </w:r>
      <w:r w:rsidR="0076106C">
        <w:rPr>
          <w:rFonts w:ascii="Times New Roman" w:hAnsi="Times New Roman" w:cs="Times New Roman"/>
          <w:sz w:val="24"/>
          <w:szCs w:val="24"/>
        </w:rPr>
        <w:tab/>
      </w:r>
      <w:r w:rsidRPr="003E04B1">
        <w:rPr>
          <w:rFonts w:ascii="Times New Roman" w:hAnsi="Times New Roman" w:cs="Times New Roman"/>
          <w:sz w:val="24"/>
          <w:szCs w:val="24"/>
        </w:rPr>
        <w:t xml:space="preserve">Max.   </w:t>
      </w:r>
      <w:proofErr w:type="gramStart"/>
      <w:r w:rsidRPr="003E04B1">
        <w:rPr>
          <w:rFonts w:ascii="Times New Roman" w:hAnsi="Times New Roman" w:cs="Times New Roman"/>
          <w:sz w:val="24"/>
          <w:szCs w:val="24"/>
        </w:rPr>
        <w:t>:915.0</w:t>
      </w:r>
      <w:proofErr w:type="gramEnd"/>
      <w:r w:rsidRPr="003E04B1">
        <w:rPr>
          <w:rFonts w:ascii="Times New Roman" w:hAnsi="Times New Roman" w:cs="Times New Roman"/>
          <w:sz w:val="24"/>
          <w:szCs w:val="24"/>
        </w:rPr>
        <w:t xml:space="preserve">  </w:t>
      </w:r>
      <w:r w:rsidR="0076106C">
        <w:rPr>
          <w:rFonts w:ascii="Times New Roman" w:hAnsi="Times New Roman" w:cs="Times New Roman"/>
          <w:sz w:val="24"/>
          <w:szCs w:val="24"/>
        </w:rPr>
        <w:t xml:space="preserve">            </w:t>
      </w:r>
      <w:r w:rsidRPr="003E04B1">
        <w:rPr>
          <w:rFonts w:ascii="Times New Roman" w:hAnsi="Times New Roman" w:cs="Times New Roman"/>
          <w:sz w:val="24"/>
          <w:szCs w:val="24"/>
        </w:rPr>
        <w:t xml:space="preserve">NA's:240  </w:t>
      </w:r>
    </w:p>
    <w:p w:rsidR="003E04B1" w:rsidRDefault="003E04B1" w:rsidP="003E04B1">
      <w:pPr>
        <w:pStyle w:val="NoSpacing"/>
        <w:rPr>
          <w:rFonts w:ascii="Times New Roman" w:hAnsi="Times New Roman" w:cs="Times New Roman"/>
          <w:sz w:val="24"/>
          <w:szCs w:val="24"/>
        </w:rPr>
      </w:pPr>
      <w:r w:rsidRPr="003E04B1">
        <w:rPr>
          <w:rFonts w:ascii="Times New Roman" w:hAnsi="Times New Roman" w:cs="Times New Roman"/>
          <w:sz w:val="24"/>
          <w:szCs w:val="24"/>
        </w:rPr>
        <w:t xml:space="preserve"> NA's   : 5.000                         </w:t>
      </w:r>
      <w:r w:rsidR="0076106C">
        <w:rPr>
          <w:rFonts w:ascii="Times New Roman" w:hAnsi="Times New Roman" w:cs="Times New Roman"/>
          <w:sz w:val="24"/>
          <w:szCs w:val="24"/>
        </w:rPr>
        <w:tab/>
      </w:r>
      <w:r w:rsidR="0076106C">
        <w:rPr>
          <w:rFonts w:ascii="Times New Roman" w:hAnsi="Times New Roman" w:cs="Times New Roman"/>
          <w:sz w:val="24"/>
          <w:szCs w:val="24"/>
        </w:rPr>
        <w:tab/>
      </w:r>
      <w:r w:rsidR="0076106C">
        <w:rPr>
          <w:rFonts w:ascii="Times New Roman" w:hAnsi="Times New Roman" w:cs="Times New Roman"/>
          <w:sz w:val="24"/>
          <w:szCs w:val="24"/>
        </w:rPr>
        <w:tab/>
      </w:r>
      <w:r w:rsidR="0076106C">
        <w:rPr>
          <w:rFonts w:ascii="Times New Roman" w:hAnsi="Times New Roman" w:cs="Times New Roman"/>
          <w:sz w:val="24"/>
          <w:szCs w:val="24"/>
        </w:rPr>
        <w:tab/>
      </w:r>
      <w:r w:rsidRPr="007F14DE">
        <w:rPr>
          <w:rFonts w:ascii="Times New Roman" w:hAnsi="Times New Roman" w:cs="Times New Roman"/>
          <w:sz w:val="24"/>
          <w:szCs w:val="24"/>
          <w:highlight w:val="yellow"/>
          <w:rPrChange w:id="0" w:author="Judy Cushing" w:date="2011-04-13T23:28:00Z">
            <w:rPr>
              <w:rFonts w:ascii="Times New Roman" w:hAnsi="Times New Roman" w:cs="Times New Roman"/>
              <w:sz w:val="24"/>
              <w:szCs w:val="24"/>
            </w:rPr>
          </w:rPrChange>
        </w:rPr>
        <w:t>NA's   :321.0</w:t>
      </w:r>
      <w:r w:rsidRPr="003E04B1">
        <w:rPr>
          <w:rFonts w:ascii="Times New Roman" w:hAnsi="Times New Roman" w:cs="Times New Roman"/>
          <w:sz w:val="24"/>
          <w:szCs w:val="24"/>
        </w:rPr>
        <w:t xml:space="preserve">             </w:t>
      </w:r>
    </w:p>
    <w:p w:rsidR="003E04B1" w:rsidRDefault="003E04B1" w:rsidP="003E04B1">
      <w:pPr>
        <w:pStyle w:val="NoSpacing"/>
        <w:rPr>
          <w:rFonts w:ascii="Times New Roman" w:hAnsi="Times New Roman" w:cs="Times New Roman"/>
          <w:sz w:val="24"/>
          <w:szCs w:val="24"/>
        </w:rPr>
      </w:pPr>
    </w:p>
    <w:p w:rsidR="00230378" w:rsidRPr="003E04B1" w:rsidRDefault="00C055EA" w:rsidP="003E04B1">
      <w:pPr>
        <w:pStyle w:val="NoSpacing"/>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40" type="#_x0000_t202" style="position:absolute;margin-left:149.6pt;margin-top:7.2pt;width:293.35pt;height:117.15pt;z-index:251670528;mso-width-relative:margin;mso-height-relative:margin">
            <v:textbox>
              <w:txbxContent>
                <w:p w:rsidR="00AF0299" w:rsidRDefault="00AF0299" w:rsidP="00AF0299">
                  <w:r>
                    <w:rPr>
                      <w:rFonts w:ascii="Times New Roman" w:hAnsi="Times New Roman" w:cs="Times New Roman"/>
                      <w:sz w:val="24"/>
                      <w:szCs w:val="24"/>
                    </w:rPr>
                    <w:t xml:space="preserve">This is a summary of the dataset </w:t>
                  </w:r>
                  <w:proofErr w:type="spellStart"/>
                  <w:r>
                    <w:rPr>
                      <w:rFonts w:ascii="Times New Roman" w:hAnsi="Times New Roman" w:cs="Times New Roman"/>
                      <w:sz w:val="24"/>
                      <w:szCs w:val="24"/>
                    </w:rPr>
                    <w:t>juul</w:t>
                  </w:r>
                  <w:proofErr w:type="spellEnd"/>
                  <w:r>
                    <w:rPr>
                      <w:rFonts w:ascii="Times New Roman" w:hAnsi="Times New Roman" w:cs="Times New Roman"/>
                      <w:sz w:val="24"/>
                      <w:szCs w:val="24"/>
                    </w:rPr>
                    <w:t xml:space="preserve">, </w:t>
                  </w:r>
                  <w:del w:id="1" w:author="Judy Cushing" w:date="2011-04-13T23:28:00Z">
                    <w:r w:rsidDel="007F14DE">
                      <w:rPr>
                        <w:rFonts w:ascii="Times New Roman" w:hAnsi="Times New Roman" w:cs="Times New Roman"/>
                        <w:sz w:val="24"/>
                        <w:szCs w:val="24"/>
                      </w:rPr>
                      <w:delText xml:space="preserve">as you can see </w:delText>
                    </w:r>
                  </w:del>
                  <w:r>
                    <w:rPr>
                      <w:rFonts w:ascii="Times New Roman" w:hAnsi="Times New Roman" w:cs="Times New Roman"/>
                      <w:sz w:val="24"/>
                      <w:szCs w:val="24"/>
                    </w:rPr>
                    <w:t xml:space="preserve">we </w:t>
                  </w:r>
                  <w:del w:id="2" w:author="Judy Cushing" w:date="2011-04-13T23:28:00Z">
                    <w:r w:rsidDel="007F14DE">
                      <w:rPr>
                        <w:rFonts w:ascii="Times New Roman" w:hAnsi="Times New Roman" w:cs="Times New Roman"/>
                        <w:sz w:val="24"/>
                        <w:szCs w:val="24"/>
                      </w:rPr>
                      <w:delText xml:space="preserve">have </w:delText>
                    </w:r>
                  </w:del>
                  <w:r>
                    <w:rPr>
                      <w:rFonts w:ascii="Times New Roman" w:hAnsi="Times New Roman" w:cs="Times New Roman"/>
                      <w:sz w:val="24"/>
                      <w:szCs w:val="24"/>
                    </w:rPr>
                    <w:t xml:space="preserve">converted the categories 'menarche' and 'sex' from numerical data to categorical, since the latter fits better with what the data represents. Below are graphs and plots that, in our opinion, summarize the data and how it relates to the data set as a whole. </w:t>
                  </w:r>
                  <w:r w:rsidR="00C972C2">
                    <w:rPr>
                      <w:rFonts w:ascii="Times New Roman" w:hAnsi="Times New Roman" w:cs="Times New Roman"/>
                      <w:sz w:val="24"/>
                      <w:szCs w:val="24"/>
                    </w:rPr>
                    <w:t>Enjoy!</w:t>
                  </w:r>
                </w:p>
                <w:p w:rsidR="00AF0299" w:rsidRDefault="00AF0299"/>
              </w:txbxContent>
            </v:textbox>
          </v:shape>
        </w:pict>
      </w:r>
      <w:r w:rsidR="003E04B1" w:rsidRPr="003E04B1">
        <w:rPr>
          <w:rFonts w:ascii="Times New Roman" w:hAnsi="Times New Roman" w:cs="Times New Roman"/>
          <w:sz w:val="24"/>
          <w:szCs w:val="24"/>
        </w:rPr>
        <w:t xml:space="preserve">  </w:t>
      </w:r>
      <w:proofErr w:type="spellStart"/>
      <w:proofErr w:type="gramStart"/>
      <w:r w:rsidR="003E04B1" w:rsidRPr="003E04B1">
        <w:rPr>
          <w:rFonts w:ascii="Times New Roman" w:hAnsi="Times New Roman" w:cs="Times New Roman"/>
          <w:sz w:val="24"/>
          <w:szCs w:val="24"/>
        </w:rPr>
        <w:t>testvol</w:t>
      </w:r>
      <w:proofErr w:type="spellEnd"/>
      <w:proofErr w:type="gramEnd"/>
      <w:r w:rsidR="003E04B1" w:rsidRPr="003E04B1">
        <w:rPr>
          <w:rFonts w:ascii="Times New Roman" w:hAnsi="Times New Roman" w:cs="Times New Roman"/>
          <w:sz w:val="24"/>
          <w:szCs w:val="24"/>
        </w:rPr>
        <w:t xml:space="preserve">       </w:t>
      </w:r>
      <w:r w:rsidR="009E0FAF">
        <w:rPr>
          <w:rFonts w:ascii="Times New Roman" w:hAnsi="Times New Roman" w:cs="Times New Roman"/>
          <w:sz w:val="24"/>
          <w:szCs w:val="24"/>
        </w:rPr>
        <w:t xml:space="preserve">                 </w:t>
      </w:r>
    </w:p>
    <w:p w:rsidR="00230378" w:rsidRDefault="003E04B1" w:rsidP="003E04B1">
      <w:pPr>
        <w:pStyle w:val="NoSpacing"/>
        <w:rPr>
          <w:rFonts w:ascii="Times New Roman" w:hAnsi="Times New Roman" w:cs="Times New Roman"/>
          <w:sz w:val="24"/>
          <w:szCs w:val="24"/>
        </w:rPr>
      </w:pPr>
      <w:r w:rsidRPr="003E04B1">
        <w:rPr>
          <w:rFonts w:ascii="Times New Roman" w:hAnsi="Times New Roman" w:cs="Times New Roman"/>
          <w:sz w:val="24"/>
          <w:szCs w:val="24"/>
        </w:rPr>
        <w:t xml:space="preserve"> </w:t>
      </w:r>
      <w:proofErr w:type="gramStart"/>
      <w:r w:rsidRPr="003E04B1">
        <w:rPr>
          <w:rFonts w:ascii="Times New Roman" w:hAnsi="Times New Roman" w:cs="Times New Roman"/>
          <w:sz w:val="24"/>
          <w:szCs w:val="24"/>
        </w:rPr>
        <w:t>Min.</w:t>
      </w:r>
      <w:proofErr w:type="gramEnd"/>
      <w:r w:rsidRPr="003E04B1">
        <w:rPr>
          <w:rFonts w:ascii="Times New Roman" w:hAnsi="Times New Roman" w:cs="Times New Roman"/>
          <w:sz w:val="24"/>
          <w:szCs w:val="24"/>
        </w:rPr>
        <w:t xml:space="preserve">   :  1.000  </w:t>
      </w:r>
      <w:r w:rsidR="009E0FAF">
        <w:rPr>
          <w:rFonts w:ascii="Times New Roman" w:hAnsi="Times New Roman" w:cs="Times New Roman"/>
          <w:sz w:val="24"/>
          <w:szCs w:val="24"/>
        </w:rPr>
        <w:t xml:space="preserve">           </w:t>
      </w:r>
      <w:r w:rsidRPr="003E04B1">
        <w:rPr>
          <w:rFonts w:ascii="Times New Roman" w:hAnsi="Times New Roman" w:cs="Times New Roman"/>
          <w:sz w:val="24"/>
          <w:szCs w:val="24"/>
        </w:rPr>
        <w:t xml:space="preserve"> </w:t>
      </w:r>
    </w:p>
    <w:p w:rsidR="003E04B1" w:rsidRPr="003E04B1" w:rsidRDefault="003E04B1" w:rsidP="003E04B1">
      <w:pPr>
        <w:pStyle w:val="NoSpacing"/>
        <w:rPr>
          <w:rFonts w:ascii="Times New Roman" w:hAnsi="Times New Roman" w:cs="Times New Roman"/>
          <w:sz w:val="24"/>
          <w:szCs w:val="24"/>
        </w:rPr>
      </w:pPr>
      <w:r w:rsidRPr="003E04B1">
        <w:rPr>
          <w:rFonts w:ascii="Times New Roman" w:hAnsi="Times New Roman" w:cs="Times New Roman"/>
          <w:sz w:val="24"/>
          <w:szCs w:val="24"/>
        </w:rPr>
        <w:t xml:space="preserve">1st Qu.:  1.000  </w:t>
      </w:r>
      <w:r w:rsidR="008A1BD4">
        <w:rPr>
          <w:rFonts w:ascii="Times New Roman" w:hAnsi="Times New Roman" w:cs="Times New Roman"/>
          <w:sz w:val="24"/>
          <w:szCs w:val="24"/>
        </w:rPr>
        <w:tab/>
      </w:r>
    </w:p>
    <w:p w:rsidR="00230378" w:rsidRDefault="003E04B1" w:rsidP="003E04B1">
      <w:pPr>
        <w:pStyle w:val="NoSpacing"/>
        <w:rPr>
          <w:rFonts w:ascii="Times New Roman" w:hAnsi="Times New Roman" w:cs="Times New Roman"/>
          <w:sz w:val="24"/>
          <w:szCs w:val="24"/>
        </w:rPr>
      </w:pPr>
      <w:proofErr w:type="gramStart"/>
      <w:r w:rsidRPr="003E04B1">
        <w:rPr>
          <w:rFonts w:ascii="Times New Roman" w:hAnsi="Times New Roman" w:cs="Times New Roman"/>
          <w:sz w:val="24"/>
          <w:szCs w:val="24"/>
        </w:rPr>
        <w:t>Median :</w:t>
      </w:r>
      <w:proofErr w:type="gramEnd"/>
      <w:r w:rsidRPr="003E04B1">
        <w:rPr>
          <w:rFonts w:ascii="Times New Roman" w:hAnsi="Times New Roman" w:cs="Times New Roman"/>
          <w:sz w:val="24"/>
          <w:szCs w:val="24"/>
        </w:rPr>
        <w:t xml:space="preserve">  3.000</w:t>
      </w:r>
    </w:p>
    <w:p w:rsidR="003E04B1" w:rsidRPr="003E04B1" w:rsidRDefault="003E04B1" w:rsidP="003E04B1">
      <w:pPr>
        <w:pStyle w:val="NoSpacing"/>
        <w:rPr>
          <w:rFonts w:ascii="Times New Roman" w:hAnsi="Times New Roman" w:cs="Times New Roman"/>
          <w:sz w:val="24"/>
          <w:szCs w:val="24"/>
        </w:rPr>
      </w:pPr>
      <w:r w:rsidRPr="003E04B1">
        <w:rPr>
          <w:rFonts w:ascii="Times New Roman" w:hAnsi="Times New Roman" w:cs="Times New Roman"/>
          <w:sz w:val="24"/>
          <w:szCs w:val="24"/>
        </w:rPr>
        <w:t xml:space="preserve"> Mean   :  7.896  </w:t>
      </w:r>
    </w:p>
    <w:p w:rsidR="003E04B1" w:rsidRPr="003E04B1" w:rsidRDefault="003E04B1" w:rsidP="003E04B1">
      <w:pPr>
        <w:pStyle w:val="NoSpacing"/>
        <w:rPr>
          <w:rFonts w:ascii="Times New Roman" w:hAnsi="Times New Roman" w:cs="Times New Roman"/>
          <w:sz w:val="24"/>
          <w:szCs w:val="24"/>
        </w:rPr>
      </w:pPr>
      <w:r w:rsidRPr="003E04B1">
        <w:rPr>
          <w:rFonts w:ascii="Times New Roman" w:hAnsi="Times New Roman" w:cs="Times New Roman"/>
          <w:sz w:val="24"/>
          <w:szCs w:val="24"/>
        </w:rPr>
        <w:t xml:space="preserve"> 3rd Qu.: 15.000  </w:t>
      </w:r>
    </w:p>
    <w:p w:rsidR="003E04B1" w:rsidRPr="003E04B1" w:rsidRDefault="003E04B1" w:rsidP="003E04B1">
      <w:pPr>
        <w:pStyle w:val="NoSpacing"/>
        <w:rPr>
          <w:rFonts w:ascii="Times New Roman" w:hAnsi="Times New Roman" w:cs="Times New Roman"/>
          <w:sz w:val="24"/>
          <w:szCs w:val="24"/>
        </w:rPr>
      </w:pPr>
      <w:r w:rsidRPr="003E04B1">
        <w:rPr>
          <w:rFonts w:ascii="Times New Roman" w:hAnsi="Times New Roman" w:cs="Times New Roman"/>
          <w:sz w:val="24"/>
          <w:szCs w:val="24"/>
        </w:rPr>
        <w:t xml:space="preserve"> Max.   : 30.000  </w:t>
      </w:r>
    </w:p>
    <w:p w:rsidR="008E7ADC" w:rsidRDefault="003E04B1" w:rsidP="003E04B1">
      <w:pPr>
        <w:pStyle w:val="NoSpacing"/>
        <w:rPr>
          <w:rFonts w:ascii="Times New Roman" w:hAnsi="Times New Roman" w:cs="Times New Roman"/>
          <w:sz w:val="24"/>
          <w:szCs w:val="24"/>
        </w:rPr>
      </w:pPr>
      <w:r w:rsidRPr="003E04B1">
        <w:rPr>
          <w:rFonts w:ascii="Times New Roman" w:hAnsi="Times New Roman" w:cs="Times New Roman"/>
          <w:sz w:val="24"/>
          <w:szCs w:val="24"/>
        </w:rPr>
        <w:t xml:space="preserve"> NA's   :859.000  </w:t>
      </w:r>
    </w:p>
    <w:p w:rsidR="008E7ADC" w:rsidRDefault="008E7ADC" w:rsidP="008E7ADC">
      <w:pPr>
        <w:pStyle w:val="NoSpacing"/>
        <w:jc w:val="center"/>
        <w:rPr>
          <w:rFonts w:ascii="Times New Roman" w:hAnsi="Times New Roman" w:cs="Times New Roman"/>
          <w:sz w:val="24"/>
          <w:szCs w:val="24"/>
        </w:rPr>
      </w:pPr>
    </w:p>
    <w:p w:rsidR="008E7ADC" w:rsidRDefault="007F14DE" w:rsidP="008E7ADC">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33" type="#_x0000_t202" style="position:absolute;margin-left:256.05pt;margin-top:217.2pt;width:200.9pt;height:99.6pt;z-index:251666432">
            <v:textbox style="mso-next-textbox:#_x0000_s1033">
              <w:txbxContent>
                <w:p w:rsidR="00AF0299" w:rsidRDefault="00AF0299">
                  <w:r>
                    <w:t xml:space="preserve">This graph </w:t>
                  </w:r>
                  <w:del w:id="3" w:author="Judy Cushing" w:date="2011-04-13T23:27:00Z">
                    <w:r w:rsidDel="007F14DE">
                      <w:delText xml:space="preserve">would seem to </w:delText>
                    </w:r>
                  </w:del>
                  <w:r>
                    <w:t>suggest</w:t>
                  </w:r>
                  <w:ins w:id="4" w:author="Judy Cushing" w:date="2011-04-13T23:27:00Z">
                    <w:r w:rsidR="007F14DE">
                      <w:t>s</w:t>
                    </w:r>
                  </w:ins>
                  <w:r>
                    <w:t xml:space="preserve"> that females mature (reach higher levels of tanner) earlier than males. However, this </w:t>
                  </w:r>
                  <w:del w:id="5" w:author="Judy Cushing" w:date="2011-04-13T23:27:00Z">
                    <w:r w:rsidDel="007F14DE">
                      <w:delText xml:space="preserve">implies </w:delText>
                    </w:r>
                  </w:del>
                  <w:ins w:id="6" w:author="Judy Cushing" w:date="2011-04-13T23:27:00Z">
                    <w:r w:rsidR="007F14DE">
                      <w:t>assumes?</w:t>
                    </w:r>
                    <w:r w:rsidR="007F14DE">
                      <w:t xml:space="preserve"> </w:t>
                    </w:r>
                  </w:ins>
                  <w:proofErr w:type="gramStart"/>
                  <w:r>
                    <w:t>that</w:t>
                  </w:r>
                  <w:proofErr w:type="gramEnd"/>
                  <w:r>
                    <w:t xml:space="preserve"> the age distribution for the two groups were similar.</w:t>
                  </w:r>
                </w:p>
              </w:txbxContent>
            </v:textbox>
          </v:shape>
        </w:pict>
      </w:r>
      <w:r>
        <w:rPr>
          <w:rFonts w:ascii="Times New Roman" w:hAnsi="Times New Roman" w:cs="Times New Roman"/>
          <w:noProof/>
          <w:sz w:val="24"/>
          <w:szCs w:val="24"/>
          <w:lang w:eastAsia="zh-TW"/>
        </w:rPr>
        <w:pict>
          <v:shape id="_x0000_s1038" type="#_x0000_t202" style="position:absolute;margin-left:28.35pt;margin-top:233.35pt;width:185.3pt;height:119.6pt;z-index:251668480;mso-width-percent:400;mso-width-percent:400;mso-width-relative:margin;mso-height-relative:margin">
            <v:textbox style="mso-next-textbox:#_x0000_s1038">
              <w:txbxContent>
                <w:p w:rsidR="00AF0299" w:rsidRDefault="00AF0299">
                  <w:r>
                    <w:t>This graph shows that a higher percentage of females have reached menarche through each tanner stage.</w:t>
                  </w:r>
                  <w:r w:rsidR="007F14DE">
                    <w:t xml:space="preserve"> </w:t>
                  </w:r>
                  <w:proofErr w:type="gramStart"/>
                  <w:r w:rsidR="007F14DE" w:rsidRPr="007F14DE">
                    <w:rPr>
                      <w:highlight w:val="yellow"/>
                    </w:rPr>
                    <w:t>these</w:t>
                  </w:r>
                  <w:proofErr w:type="gramEnd"/>
                  <w:r w:rsidR="007F14DE" w:rsidRPr="007F14DE">
                    <w:rPr>
                      <w:highlight w:val="yellow"/>
                    </w:rPr>
                    <w:t xml:space="preserve"> two variables are correlated and co-predict.  At tanner stage 1 almost no females have reached puberty</w:t>
                  </w:r>
                  <w:proofErr w:type="gramStart"/>
                  <w:r w:rsidR="007F14DE" w:rsidRPr="007F14DE">
                    <w:rPr>
                      <w:highlight w:val="yellow"/>
                    </w:rPr>
                    <w:t>;  at</w:t>
                  </w:r>
                  <w:proofErr w:type="gramEnd"/>
                  <w:r w:rsidR="007F14DE" w:rsidRPr="007F14DE">
                    <w:rPr>
                      <w:highlight w:val="yellow"/>
                    </w:rPr>
                    <w:t xml:space="preserve"> stave V almost all have.</w:t>
                  </w:r>
                </w:p>
                <w:p w:rsidR="007F14DE" w:rsidRDefault="007F14DE"/>
                <w:p w:rsidR="007F14DE" w:rsidRDefault="007F14DE"/>
              </w:txbxContent>
            </v:textbox>
          </v:shape>
        </w:pict>
      </w:r>
      <w:r w:rsidR="008E7ADC">
        <w:rPr>
          <w:rFonts w:ascii="Times New Roman" w:hAnsi="Times New Roman" w:cs="Times New Roman"/>
          <w:noProof/>
          <w:sz w:val="24"/>
          <w:szCs w:val="24"/>
        </w:rPr>
        <w:drawing>
          <wp:inline distT="0" distB="0" distL="0" distR="0">
            <wp:extent cx="2905079" cy="2900733"/>
            <wp:effectExtent l="19050" t="0" r="0" b="0"/>
            <wp:docPr id="10" name="Picture 6" descr="Tannerstage_menarch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nerstage_menarche.jpeg"/>
                    <pic:cNvPicPr/>
                  </pic:nvPicPr>
                  <pic:blipFill>
                    <a:blip r:embed="rId6" cstate="print"/>
                    <a:stretch>
                      <a:fillRect/>
                    </a:stretch>
                  </pic:blipFill>
                  <pic:spPr>
                    <a:xfrm>
                      <a:off x="0" y="0"/>
                      <a:ext cx="2907973" cy="2903622"/>
                    </a:xfrm>
                    <a:prstGeom prst="rect">
                      <a:avLst/>
                    </a:prstGeom>
                  </pic:spPr>
                </pic:pic>
              </a:graphicData>
            </a:graphic>
          </wp:inline>
        </w:drawing>
      </w:r>
      <w:r w:rsidR="008E7ADC">
        <w:rPr>
          <w:rFonts w:ascii="Times New Roman" w:hAnsi="Times New Roman" w:cs="Times New Roman"/>
          <w:noProof/>
          <w:sz w:val="24"/>
          <w:szCs w:val="24"/>
        </w:rPr>
        <w:drawing>
          <wp:inline distT="0" distB="0" distL="0" distR="0">
            <wp:extent cx="2979331" cy="2974875"/>
            <wp:effectExtent l="19050" t="0" r="0" b="0"/>
            <wp:docPr id="11" name="Picture 5" descr="tannerstage_gend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nerstage_gender.jpeg"/>
                    <pic:cNvPicPr/>
                  </pic:nvPicPr>
                  <pic:blipFill>
                    <a:blip r:embed="rId7" cstate="print"/>
                    <a:stretch>
                      <a:fillRect/>
                    </a:stretch>
                  </pic:blipFill>
                  <pic:spPr>
                    <a:xfrm>
                      <a:off x="0" y="0"/>
                      <a:ext cx="2980206" cy="2975749"/>
                    </a:xfrm>
                    <a:prstGeom prst="rect">
                      <a:avLst/>
                    </a:prstGeom>
                  </pic:spPr>
                </pic:pic>
              </a:graphicData>
            </a:graphic>
          </wp:inline>
        </w:drawing>
      </w:r>
    </w:p>
    <w:p w:rsidR="008E7ADC" w:rsidRDefault="00937117" w:rsidP="008E7ADC">
      <w:pPr>
        <w:pStyle w:val="NoSpacing"/>
        <w:jc w:val="center"/>
        <w:rPr>
          <w:rFonts w:ascii="Times New Roman" w:hAnsi="Times New Roman" w:cs="Times New Roman"/>
          <w:sz w:val="24"/>
          <w:szCs w:val="24"/>
        </w:rPr>
      </w:pPr>
      <w:r>
        <w:rPr>
          <w:rFonts w:ascii="Times New Roman" w:hAnsi="Times New Roman" w:cs="Times New Roman"/>
          <w:noProof/>
          <w:sz w:val="24"/>
          <w:szCs w:val="24"/>
          <w:lang w:eastAsia="zh-TW"/>
        </w:rPr>
        <w:lastRenderedPageBreak/>
        <w:pict>
          <v:shape id="_x0000_s1032" type="#_x0000_t202" style="position:absolute;left:0;text-align:left;margin-left:16.75pt;margin-top:478.5pt;width:185.75pt;height:19.7pt;z-index:251665408;mso-width-percent:400;mso-width-percent:400;mso-width-relative:margin;mso-height-relative:margin">
            <v:textbox>
              <w:txbxContent>
                <w:p w:rsidR="00AF0299" w:rsidRPr="008E7ADC" w:rsidRDefault="00AF0299">
                  <w:pPr>
                    <w:rPr>
                      <w:rFonts w:ascii="Times New Roman" w:hAnsi="Times New Roman" w:cs="Times New Roman"/>
                    </w:rPr>
                  </w:pPr>
                  <w:r w:rsidRPr="008E7ADC">
                    <w:rPr>
                      <w:rFonts w:ascii="Times New Roman" w:hAnsi="Times New Roman" w:cs="Times New Roman"/>
                    </w:rPr>
                    <w:t>More females were tested than males</w:t>
                  </w:r>
                </w:p>
              </w:txbxContent>
            </v:textbox>
          </v:shape>
        </w:pict>
      </w:r>
      <w:r w:rsidR="007F14DE" w:rsidRPr="00C055EA">
        <w:rPr>
          <w:noProof/>
        </w:rPr>
        <w:pict>
          <v:shape id="_x0000_s1030" type="#_x0000_t202" style="position:absolute;left:0;text-align:left;margin-left:219.75pt;margin-top:490.7pt;width:225.15pt;height:172.3pt;z-index:251663360">
            <v:textbox>
              <w:txbxContent>
                <w:p w:rsidR="00AF0299" w:rsidRPr="008E7ADC" w:rsidRDefault="00AF0299">
                  <w:pPr>
                    <w:rPr>
                      <w:rFonts w:ascii="Times New Roman" w:hAnsi="Times New Roman" w:cs="Times New Roman"/>
                    </w:rPr>
                  </w:pPr>
                  <w:r w:rsidRPr="008E7ADC">
                    <w:rPr>
                      <w:rFonts w:ascii="Times New Roman" w:hAnsi="Times New Roman" w:cs="Times New Roman"/>
                    </w:rPr>
                    <w:t>This QQ plot shows that insulin growth factor data seems to be close to normal distribution, with some skew</w:t>
                  </w:r>
                  <w:del w:id="7" w:author="Judy Cushing" w:date="2011-04-13T23:29:00Z">
                    <w:r w:rsidRPr="008E7ADC" w:rsidDel="007F14DE">
                      <w:rPr>
                        <w:rFonts w:ascii="Times New Roman" w:hAnsi="Times New Roman" w:cs="Times New Roman"/>
                      </w:rPr>
                      <w:delText>ing</w:delText>
                    </w:r>
                  </w:del>
                  <w:r>
                    <w:rPr>
                      <w:rFonts w:ascii="Times New Roman" w:hAnsi="Times New Roman" w:cs="Times New Roman"/>
                    </w:rPr>
                    <w:t xml:space="preserve"> </w:t>
                  </w:r>
                  <w:del w:id="8" w:author="Judy Cushing" w:date="2011-04-13T23:31:00Z">
                    <w:r w:rsidDel="007F14DE">
                      <w:rPr>
                        <w:rFonts w:ascii="Times New Roman" w:hAnsi="Times New Roman" w:cs="Times New Roman"/>
                      </w:rPr>
                      <w:delText>in the early data</w:delText>
                    </w:r>
                  </w:del>
                  <w:ins w:id="9" w:author="Judy Cushing" w:date="2011-04-13T23:31:00Z">
                    <w:r w:rsidR="007F14DE">
                      <w:rPr>
                        <w:rFonts w:ascii="Times New Roman" w:hAnsi="Times New Roman" w:cs="Times New Roman"/>
                      </w:rPr>
                      <w:t xml:space="preserve">at low igf1 </w:t>
                    </w:r>
                    <w:proofErr w:type="spellStart"/>
                    <w:r w:rsidR="007F14DE">
                      <w:rPr>
                        <w:rFonts w:ascii="Times New Roman" w:hAnsi="Times New Roman" w:cs="Times New Roman"/>
                      </w:rPr>
                      <w:t>values</w:t>
                    </w:r>
                  </w:ins>
                  <w:del w:id="10" w:author="Judy Cushing" w:date="2011-04-13T23:32:00Z">
                    <w:r w:rsidDel="007F14DE">
                      <w:rPr>
                        <w:rFonts w:ascii="Times New Roman" w:hAnsi="Times New Roman" w:cs="Times New Roman"/>
                      </w:rPr>
                      <w:delText xml:space="preserve"> points</w:delText>
                    </w:r>
                  </w:del>
                  <w:ins w:id="11" w:author="Judy Cushing" w:date="2011-04-13T23:29:00Z">
                    <w:r w:rsidR="007F14DE">
                      <w:rPr>
                        <w:rFonts w:ascii="Times New Roman" w:hAnsi="Times New Roman" w:cs="Times New Roman"/>
                      </w:rPr>
                      <w:t>.  The</w:t>
                    </w:r>
                    <w:proofErr w:type="spellEnd"/>
                    <w:r w:rsidR="007F14DE">
                      <w:rPr>
                        <w:rFonts w:ascii="Times New Roman" w:hAnsi="Times New Roman" w:cs="Times New Roman"/>
                      </w:rPr>
                      <w:t xml:space="preserve"> skew suggests that </w:t>
                    </w:r>
                  </w:ins>
                  <w:ins w:id="12" w:author="Judy Cushing" w:date="2011-04-13T23:32:00Z">
                    <w:r w:rsidR="007F14DE">
                      <w:rPr>
                        <w:rFonts w:ascii="Times New Roman" w:hAnsi="Times New Roman" w:cs="Times New Roman"/>
                      </w:rPr>
                      <w:t xml:space="preserve">there are fewer individuals </w:t>
                    </w:r>
                  </w:ins>
                  <w:ins w:id="13" w:author="Judy Cushing" w:date="2011-04-13T23:33:00Z">
                    <w:r w:rsidR="007F14DE">
                      <w:rPr>
                        <w:rFonts w:ascii="Times New Roman" w:hAnsi="Times New Roman" w:cs="Times New Roman"/>
                      </w:rPr>
                      <w:t xml:space="preserve">with low igf1 values in the sample population than one would expect, if the igf1 levels were normally distributed.  This is expected, since </w:t>
                    </w:r>
                    <w:r w:rsidR="00937117">
                      <w:rPr>
                        <w:rFonts w:ascii="Times New Roman" w:hAnsi="Times New Roman" w:cs="Times New Roman"/>
                      </w:rPr>
                      <w:t>there are fewer indiv</w:t>
                    </w:r>
                  </w:ins>
                  <w:ins w:id="14" w:author="Judy Cushing" w:date="2011-04-13T23:34:00Z">
                    <w:r w:rsidR="00937117">
                      <w:rPr>
                        <w:rFonts w:ascii="Times New Roman" w:hAnsi="Times New Roman" w:cs="Times New Roman"/>
                      </w:rPr>
                      <w:t xml:space="preserve">iduals in the lowest </w:t>
                    </w:r>
                  </w:ins>
                  <w:ins w:id="15" w:author="Judy Cushing" w:date="2011-04-13T23:35:00Z">
                    <w:r w:rsidR="00937117">
                      <w:rPr>
                        <w:rFonts w:ascii="Times New Roman" w:hAnsi="Times New Roman" w:cs="Times New Roman"/>
                      </w:rPr>
                      <w:t xml:space="preserve">and highest </w:t>
                    </w:r>
                  </w:ins>
                  <w:ins w:id="16" w:author="Judy Cushing" w:date="2011-04-13T23:34:00Z">
                    <w:r w:rsidR="00937117">
                      <w:rPr>
                        <w:rFonts w:ascii="Times New Roman" w:hAnsi="Times New Roman" w:cs="Times New Roman"/>
                      </w:rPr>
                      <w:t xml:space="preserve">age </w:t>
                    </w:r>
                    <w:proofErr w:type="gramStart"/>
                    <w:r w:rsidR="00937117">
                      <w:rPr>
                        <w:rFonts w:ascii="Times New Roman" w:hAnsi="Times New Roman" w:cs="Times New Roman"/>
                      </w:rPr>
                      <w:t>category</w:t>
                    </w:r>
                  </w:ins>
                  <w:ins w:id="17" w:author="Judy Cushing" w:date="2011-04-13T23:35:00Z">
                    <w:r w:rsidR="00937117">
                      <w:rPr>
                        <w:rFonts w:ascii="Times New Roman" w:hAnsi="Times New Roman" w:cs="Times New Roman"/>
                      </w:rPr>
                      <w:t>,</w:t>
                    </w:r>
                    <w:proofErr w:type="gramEnd"/>
                    <w:r w:rsidR="00937117">
                      <w:rPr>
                        <w:rFonts w:ascii="Times New Roman" w:hAnsi="Times New Roman" w:cs="Times New Roman"/>
                      </w:rPr>
                      <w:t xml:space="preserve"> where one expect lower igf1 values.</w:t>
                    </w:r>
                  </w:ins>
                  <w:r w:rsidR="00937117">
                    <w:rPr>
                      <w:rFonts w:ascii="Times New Roman" w:hAnsi="Times New Roman" w:cs="Times New Roman"/>
                    </w:rPr>
                    <w:t xml:space="preserve">  to see if this were true, </w:t>
                  </w:r>
                  <w:proofErr w:type="spellStart"/>
                  <w:r w:rsidR="00937117">
                    <w:rPr>
                      <w:rFonts w:ascii="Times New Roman" w:hAnsi="Times New Roman" w:cs="Times New Roman"/>
                    </w:rPr>
                    <w:t>judy</w:t>
                  </w:r>
                  <w:proofErr w:type="spellEnd"/>
                  <w:r w:rsidR="00937117">
                    <w:rPr>
                      <w:rFonts w:ascii="Times New Roman" w:hAnsi="Times New Roman" w:cs="Times New Roman"/>
                    </w:rPr>
                    <w:t xml:space="preserve"> plotted igf1 by age (at right).</w:t>
                  </w:r>
                </w:p>
              </w:txbxContent>
            </v:textbox>
          </v:shape>
        </w:pict>
      </w:r>
      <w:r w:rsidR="00C055EA" w:rsidRPr="00C055EA">
        <w:rPr>
          <w:noProof/>
          <w:lang w:eastAsia="zh-TW"/>
        </w:rPr>
        <w:pict>
          <v:shape id="_x0000_s1027" type="#_x0000_t202" style="position:absolute;left:0;text-align:left;margin-left:103.95pt;margin-top:62.8pt;width:109.5pt;height:69.5pt;z-index:251660288;mso-width-relative:margin;mso-height-relative:margin">
            <v:textbox>
              <w:txbxContent>
                <w:p w:rsidR="00AF0299" w:rsidRPr="008E7ADC" w:rsidRDefault="00AF0299">
                  <w:pPr>
                    <w:rPr>
                      <w:rFonts w:ascii="Times New Roman" w:hAnsi="Times New Roman" w:cs="Times New Roman"/>
                    </w:rPr>
                  </w:pPr>
                  <w:r w:rsidRPr="008E7ADC">
                    <w:rPr>
                      <w:rFonts w:ascii="Times New Roman" w:hAnsi="Times New Roman" w:cs="Times New Roman"/>
                    </w:rPr>
                    <w:t xml:space="preserve">The distribution of the data for age of participants is not a normal distribution. </w:t>
                  </w:r>
                </w:p>
              </w:txbxContent>
            </v:textbox>
          </v:shape>
        </w:pict>
      </w:r>
      <w:r w:rsidR="00C055EA">
        <w:rPr>
          <w:rFonts w:ascii="Times New Roman" w:hAnsi="Times New Roman" w:cs="Times New Roman"/>
          <w:noProof/>
          <w:sz w:val="24"/>
          <w:szCs w:val="24"/>
          <w:lang w:eastAsia="zh-TW"/>
        </w:rPr>
        <w:pict>
          <v:shape id="_x0000_s1029" type="#_x0000_t202" style="position:absolute;left:0;text-align:left;margin-left:266.05pt;margin-top:43.55pt;width:111.8pt;height:76.15pt;z-index:251662336;mso-width-relative:margin;mso-height-relative:margin">
            <v:textbox>
              <w:txbxContent>
                <w:p w:rsidR="00AF0299" w:rsidRPr="002A1CEC" w:rsidRDefault="00AF0299">
                  <w:pPr>
                    <w:rPr>
                      <w:rFonts w:ascii="Times New Roman" w:hAnsi="Times New Roman" w:cs="Times New Roman"/>
                    </w:rPr>
                  </w:pPr>
                  <w:r w:rsidRPr="002A1CEC">
                    <w:rPr>
                      <w:rFonts w:ascii="Times New Roman" w:hAnsi="Times New Roman" w:cs="Times New Roman"/>
                    </w:rPr>
                    <w:t xml:space="preserve">When comparing tanner stage and testicular volume the result is what is to be expected </w:t>
                  </w:r>
                </w:p>
              </w:txbxContent>
            </v:textbox>
          </v:shape>
        </w:pict>
      </w:r>
      <w:r w:rsidR="002A1CEC">
        <w:rPr>
          <w:rFonts w:ascii="Times New Roman" w:hAnsi="Times New Roman" w:cs="Times New Roman"/>
          <w:noProof/>
          <w:sz w:val="24"/>
          <w:szCs w:val="24"/>
        </w:rPr>
        <w:drawing>
          <wp:inline distT="0" distB="0" distL="0" distR="0">
            <wp:extent cx="3013521" cy="3009014"/>
            <wp:effectExtent l="19050" t="0" r="0" b="0"/>
            <wp:docPr id="8" name="Picture 0" descr="AgeDistribu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Distribution.jpeg"/>
                    <pic:cNvPicPr/>
                  </pic:nvPicPr>
                  <pic:blipFill>
                    <a:blip r:embed="rId8" cstate="print"/>
                    <a:stretch>
                      <a:fillRect/>
                    </a:stretch>
                  </pic:blipFill>
                  <pic:spPr>
                    <a:xfrm>
                      <a:off x="0" y="0"/>
                      <a:ext cx="3014406" cy="3009898"/>
                    </a:xfrm>
                    <a:prstGeom prst="rect">
                      <a:avLst/>
                    </a:prstGeom>
                  </pic:spPr>
                </pic:pic>
              </a:graphicData>
            </a:graphic>
          </wp:inline>
        </w:drawing>
      </w:r>
      <w:r w:rsidR="002A1CEC">
        <w:rPr>
          <w:rFonts w:ascii="Times New Roman" w:hAnsi="Times New Roman" w:cs="Times New Roman"/>
          <w:noProof/>
          <w:sz w:val="24"/>
          <w:szCs w:val="24"/>
        </w:rPr>
        <w:drawing>
          <wp:inline distT="0" distB="0" distL="0" distR="0">
            <wp:extent cx="2779254" cy="2775097"/>
            <wp:effectExtent l="19050" t="0" r="2046" b="0"/>
            <wp:docPr id="2" name="Picture 1" descr="Ballvol_Tann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vol_Tanner.jpeg"/>
                    <pic:cNvPicPr/>
                  </pic:nvPicPr>
                  <pic:blipFill>
                    <a:blip r:embed="rId9" cstate="print"/>
                    <a:stretch>
                      <a:fillRect/>
                    </a:stretch>
                  </pic:blipFill>
                  <pic:spPr>
                    <a:xfrm>
                      <a:off x="0" y="0"/>
                      <a:ext cx="2780070" cy="2775912"/>
                    </a:xfrm>
                    <a:prstGeom prst="rect">
                      <a:avLst/>
                    </a:prstGeom>
                  </pic:spPr>
                </pic:pic>
              </a:graphicData>
            </a:graphic>
          </wp:inline>
        </w:drawing>
      </w:r>
      <w:r w:rsidR="002A1CEC">
        <w:rPr>
          <w:rFonts w:ascii="Times New Roman" w:hAnsi="Times New Roman" w:cs="Times New Roman"/>
          <w:noProof/>
          <w:sz w:val="24"/>
          <w:szCs w:val="24"/>
        </w:rPr>
        <w:drawing>
          <wp:inline distT="0" distB="0" distL="0" distR="0">
            <wp:extent cx="2630176" cy="2626241"/>
            <wp:effectExtent l="19050" t="0" r="0" b="0"/>
            <wp:docPr id="3" name="Picture 2" descr="Gender_Di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der_Dist.jpeg"/>
                    <pic:cNvPicPr/>
                  </pic:nvPicPr>
                  <pic:blipFill>
                    <a:blip r:embed="rId10" cstate="print"/>
                    <a:stretch>
                      <a:fillRect/>
                    </a:stretch>
                  </pic:blipFill>
                  <pic:spPr>
                    <a:xfrm>
                      <a:off x="0" y="0"/>
                      <a:ext cx="2630714" cy="2626778"/>
                    </a:xfrm>
                    <a:prstGeom prst="rect">
                      <a:avLst/>
                    </a:prstGeom>
                  </pic:spPr>
                </pic:pic>
              </a:graphicData>
            </a:graphic>
          </wp:inline>
        </w:drawing>
      </w:r>
      <w:r w:rsidR="002A1CEC">
        <w:rPr>
          <w:rFonts w:ascii="Times New Roman" w:hAnsi="Times New Roman" w:cs="Times New Roman"/>
          <w:noProof/>
          <w:sz w:val="24"/>
          <w:szCs w:val="24"/>
        </w:rPr>
        <w:drawing>
          <wp:inline distT="0" distB="0" distL="0" distR="0">
            <wp:extent cx="3255459" cy="3250590"/>
            <wp:effectExtent l="19050" t="0" r="2091" b="0"/>
            <wp:docPr id="5" name="Picture 4" descr="insulin_data_di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ulin_data_dist.jpeg"/>
                    <pic:cNvPicPr/>
                  </pic:nvPicPr>
                  <pic:blipFill>
                    <a:blip r:embed="rId11" cstate="print"/>
                    <a:stretch>
                      <a:fillRect/>
                    </a:stretch>
                  </pic:blipFill>
                  <pic:spPr>
                    <a:xfrm>
                      <a:off x="0" y="0"/>
                      <a:ext cx="3259211" cy="3254336"/>
                    </a:xfrm>
                    <a:prstGeom prst="rect">
                      <a:avLst/>
                    </a:prstGeom>
                  </pic:spPr>
                </pic:pic>
              </a:graphicData>
            </a:graphic>
          </wp:inline>
        </w:drawing>
      </w:r>
    </w:p>
    <w:p w:rsidR="008E7ADC" w:rsidRPr="008E7ADC" w:rsidRDefault="00937117" w:rsidP="008E7ADC">
      <w:ins w:id="18" w:author="Judy Cushing" w:date="2011-04-13T23:38:00Z">
        <w:r w:rsidRPr="00937117">
          <w:drawing>
            <wp:inline distT="0" distB="0" distL="0" distR="0">
              <wp:extent cx="1717617" cy="1714500"/>
              <wp:effectExtent l="19050" t="0" r="0" b="0"/>
              <wp:docPr id="6" name="Picture 0" descr="igf1By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f1ByAge.jpeg"/>
                      <pic:cNvPicPr/>
                    </pic:nvPicPr>
                    <pic:blipFill>
                      <a:blip r:embed="rId12" cstate="print"/>
                      <a:stretch>
                        <a:fillRect/>
                      </a:stretch>
                    </pic:blipFill>
                    <pic:spPr>
                      <a:xfrm>
                        <a:off x="0" y="0"/>
                        <a:ext cx="1717617" cy="1714500"/>
                      </a:xfrm>
                      <a:prstGeom prst="rect">
                        <a:avLst/>
                      </a:prstGeom>
                    </pic:spPr>
                  </pic:pic>
                </a:graphicData>
              </a:graphic>
            </wp:inline>
          </w:drawing>
        </w:r>
      </w:ins>
    </w:p>
    <w:p w:rsidR="008E7ADC" w:rsidRPr="008E7ADC" w:rsidRDefault="008E7ADC" w:rsidP="008E7ADC"/>
    <w:p w:rsidR="008E7ADC" w:rsidRPr="008E7ADC" w:rsidRDefault="008E7ADC" w:rsidP="008E7ADC"/>
    <w:p w:rsidR="008E7ADC" w:rsidRDefault="008E7ADC" w:rsidP="008E7ADC"/>
    <w:p w:rsidR="002A1CEC" w:rsidRPr="008E7ADC" w:rsidRDefault="008E7ADC" w:rsidP="008E7ADC">
      <w:pPr>
        <w:tabs>
          <w:tab w:val="left" w:pos="5164"/>
        </w:tabs>
      </w:pPr>
      <w:r>
        <w:tab/>
      </w:r>
    </w:p>
    <w:sectPr w:rsidR="002A1CEC" w:rsidRPr="008E7ADC" w:rsidSect="009141D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27F" w:rsidRDefault="006D727F" w:rsidP="002A1CEC">
      <w:pPr>
        <w:spacing w:after="0" w:line="240" w:lineRule="auto"/>
      </w:pPr>
      <w:r>
        <w:separator/>
      </w:r>
    </w:p>
  </w:endnote>
  <w:endnote w:type="continuationSeparator" w:id="0">
    <w:p w:rsidR="006D727F" w:rsidRDefault="006D727F" w:rsidP="002A1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27F" w:rsidRDefault="006D727F" w:rsidP="002A1CEC">
      <w:pPr>
        <w:spacing w:after="0" w:line="240" w:lineRule="auto"/>
      </w:pPr>
      <w:r>
        <w:separator/>
      </w:r>
    </w:p>
  </w:footnote>
  <w:footnote w:type="continuationSeparator" w:id="0">
    <w:p w:rsidR="006D727F" w:rsidRDefault="006D727F" w:rsidP="002A1C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1CEC"/>
    <w:rsid w:val="000416A8"/>
    <w:rsid w:val="00230378"/>
    <w:rsid w:val="002A1CEC"/>
    <w:rsid w:val="003E04B1"/>
    <w:rsid w:val="006B2103"/>
    <w:rsid w:val="006D727F"/>
    <w:rsid w:val="0076106C"/>
    <w:rsid w:val="007F14DE"/>
    <w:rsid w:val="008A1BD4"/>
    <w:rsid w:val="008E7ADC"/>
    <w:rsid w:val="009141D0"/>
    <w:rsid w:val="00937117"/>
    <w:rsid w:val="009E0FAF"/>
    <w:rsid w:val="00AF0299"/>
    <w:rsid w:val="00C055EA"/>
    <w:rsid w:val="00C972C2"/>
    <w:rsid w:val="00FC0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1CEC"/>
    <w:pPr>
      <w:spacing w:after="0" w:line="240" w:lineRule="auto"/>
    </w:pPr>
  </w:style>
  <w:style w:type="paragraph" w:styleId="BalloonText">
    <w:name w:val="Balloon Text"/>
    <w:basedOn w:val="Normal"/>
    <w:link w:val="BalloonTextChar"/>
    <w:uiPriority w:val="99"/>
    <w:semiHidden/>
    <w:unhideWhenUsed/>
    <w:rsid w:val="002A1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CEC"/>
    <w:rPr>
      <w:rFonts w:ascii="Tahoma" w:hAnsi="Tahoma" w:cs="Tahoma"/>
      <w:sz w:val="16"/>
      <w:szCs w:val="16"/>
    </w:rPr>
  </w:style>
  <w:style w:type="paragraph" w:styleId="Caption">
    <w:name w:val="caption"/>
    <w:basedOn w:val="Normal"/>
    <w:next w:val="Normal"/>
    <w:uiPriority w:val="35"/>
    <w:unhideWhenUsed/>
    <w:qFormat/>
    <w:rsid w:val="002A1CEC"/>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2A1C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1CEC"/>
  </w:style>
  <w:style w:type="paragraph" w:styleId="Footer">
    <w:name w:val="footer"/>
    <w:basedOn w:val="Normal"/>
    <w:link w:val="FooterChar"/>
    <w:uiPriority w:val="99"/>
    <w:semiHidden/>
    <w:unhideWhenUsed/>
    <w:rsid w:val="002A1C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1C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Judy Cushing</cp:lastModifiedBy>
  <cp:revision>3</cp:revision>
  <dcterms:created xsi:type="dcterms:W3CDTF">2011-04-11T00:53:00Z</dcterms:created>
  <dcterms:modified xsi:type="dcterms:W3CDTF">2011-04-14T06:42:00Z</dcterms:modified>
</cp:coreProperties>
</file>