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27BA" w:rsidRPr="00454205" w:rsidRDefault="000327BA" w:rsidP="00A71C2B">
      <w:pPr>
        <w:pStyle w:val="Title"/>
        <w:rPr>
          <w:rFonts w:ascii="Arial" w:hAnsi="Arial" w:cs="Arial"/>
          <w:sz w:val="22"/>
          <w:szCs w:val="22"/>
        </w:rPr>
      </w:pPr>
      <w:r w:rsidRPr="00454205">
        <w:rPr>
          <w:rFonts w:ascii="Arial" w:hAnsi="Arial" w:cs="Arial"/>
          <w:sz w:val="22"/>
          <w:szCs w:val="22"/>
        </w:rPr>
        <w:t xml:space="preserve">MES:  Quantitative &amp; Qualitative Methods </w:t>
      </w:r>
    </w:p>
    <w:p w:rsidR="000327BA" w:rsidRPr="00454205" w:rsidRDefault="002F6509" w:rsidP="00A71C2B">
      <w:pPr>
        <w:pStyle w:val="Subtitle"/>
        <w:rPr>
          <w:rFonts w:ascii="Arial" w:hAnsi="Arial" w:cs="Arial"/>
          <w:sz w:val="22"/>
          <w:szCs w:val="22"/>
        </w:rPr>
      </w:pPr>
      <w:r>
        <w:rPr>
          <w:rFonts w:ascii="Arial" w:hAnsi="Arial" w:cs="Arial"/>
          <w:sz w:val="22"/>
          <w:szCs w:val="22"/>
        </w:rPr>
        <w:t>Week 3</w:t>
      </w:r>
      <w:r w:rsidR="000327BA" w:rsidRPr="00454205">
        <w:rPr>
          <w:rFonts w:ascii="Arial" w:hAnsi="Arial" w:cs="Arial"/>
          <w:sz w:val="22"/>
          <w:szCs w:val="22"/>
        </w:rPr>
        <w:t xml:space="preserve">, Tuesday </w:t>
      </w:r>
      <w:r w:rsidR="00811FD4">
        <w:rPr>
          <w:rFonts w:ascii="Arial" w:hAnsi="Arial" w:cs="Arial"/>
          <w:sz w:val="22"/>
          <w:szCs w:val="22"/>
        </w:rPr>
        <w:t>Assignment</w:t>
      </w:r>
    </w:p>
    <w:p w:rsidR="00A93ED9" w:rsidRPr="00B87093" w:rsidRDefault="00811FD4" w:rsidP="00811FD4">
      <w:pPr>
        <w:pStyle w:val="Subtitle"/>
        <w:rPr>
          <w:rFonts w:ascii="Arial" w:hAnsi="Arial" w:cs="Arial"/>
          <w:b w:val="0"/>
          <w:color w:val="FF0000"/>
          <w:sz w:val="22"/>
          <w:szCs w:val="22"/>
        </w:rPr>
      </w:pPr>
      <w:r w:rsidRPr="00B87093">
        <w:rPr>
          <w:rFonts w:ascii="Arial" w:hAnsi="Arial" w:cs="Arial"/>
          <w:b w:val="0"/>
          <w:color w:val="FF0000"/>
          <w:sz w:val="22"/>
          <w:szCs w:val="22"/>
        </w:rPr>
        <w:t xml:space="preserve">Due:  Monday, April 25, </w:t>
      </w:r>
      <w:proofErr w:type="gramStart"/>
      <w:r w:rsidRPr="00B87093">
        <w:rPr>
          <w:rFonts w:ascii="Arial" w:hAnsi="Arial" w:cs="Arial"/>
          <w:b w:val="0"/>
          <w:color w:val="FF0000"/>
          <w:sz w:val="22"/>
          <w:szCs w:val="22"/>
        </w:rPr>
        <w:t xml:space="preserve">9pm </w:t>
      </w:r>
      <w:r w:rsidR="00A93ED9" w:rsidRPr="00B87093">
        <w:rPr>
          <w:rFonts w:ascii="Arial" w:hAnsi="Arial" w:cs="Arial"/>
          <w:b w:val="0"/>
          <w:color w:val="FF0000"/>
          <w:sz w:val="22"/>
          <w:szCs w:val="22"/>
        </w:rPr>
        <w:t xml:space="preserve"> to</w:t>
      </w:r>
      <w:proofErr w:type="gramEnd"/>
      <w:r w:rsidR="00A93ED9" w:rsidRPr="00B87093">
        <w:rPr>
          <w:rFonts w:ascii="Arial" w:hAnsi="Arial" w:cs="Arial"/>
          <w:b w:val="0"/>
          <w:color w:val="FF0000"/>
          <w:sz w:val="22"/>
          <w:szCs w:val="22"/>
        </w:rPr>
        <w:t xml:space="preserve">: </w:t>
      </w:r>
      <w:proofErr w:type="spellStart"/>
      <w:r w:rsidRPr="00B87093">
        <w:rPr>
          <w:color w:val="FF0000"/>
        </w:rPr>
        <w:t>Moodle</w:t>
      </w:r>
      <w:proofErr w:type="spellEnd"/>
    </w:p>
    <w:p w:rsidR="000327BA" w:rsidRPr="00454205" w:rsidRDefault="000327BA" w:rsidP="00811FD4">
      <w:pPr>
        <w:jc w:val="center"/>
        <w:rPr>
          <w:rFonts w:ascii="Arial" w:hAnsi="Arial" w:cs="Arial"/>
        </w:rPr>
      </w:pPr>
    </w:p>
    <w:p w:rsidR="00354D9A" w:rsidRDefault="00C55C2F" w:rsidP="00EF3A14">
      <w:pPr>
        <w:rPr>
          <w:rFonts w:ascii="Arial" w:hAnsi="Arial" w:cs="Arial"/>
        </w:rPr>
      </w:pPr>
      <w:r w:rsidRPr="003F1F42">
        <w:rPr>
          <w:rFonts w:ascii="Arial" w:hAnsi="Arial" w:cs="Arial"/>
          <w:b/>
          <w:u w:val="single"/>
        </w:rPr>
        <w:t>Your R assignment for this week (Due NEXT MONDAY</w:t>
      </w:r>
      <w:r w:rsidR="00504D0F" w:rsidRPr="003F1F42">
        <w:rPr>
          <w:rFonts w:ascii="Arial" w:hAnsi="Arial" w:cs="Arial"/>
          <w:b/>
          <w:u w:val="single"/>
        </w:rPr>
        <w:t xml:space="preserve">, April </w:t>
      </w:r>
      <w:ins w:id="0" w:author="Judy Cushing" w:date="2011-04-22T10:38:00Z">
        <w:r w:rsidR="00811FD4">
          <w:rPr>
            <w:rFonts w:ascii="Arial" w:hAnsi="Arial" w:cs="Arial"/>
            <w:b/>
            <w:u w:val="single"/>
          </w:rPr>
          <w:t>25</w:t>
        </w:r>
      </w:ins>
      <w:del w:id="1" w:author="Judy Cushing" w:date="2011-04-22T10:38:00Z">
        <w:r w:rsidR="00504D0F" w:rsidRPr="003F1F42" w:rsidDel="00811FD4">
          <w:rPr>
            <w:rFonts w:ascii="Arial" w:hAnsi="Arial" w:cs="Arial"/>
            <w:b/>
            <w:u w:val="single"/>
          </w:rPr>
          <w:delText>18</w:delText>
        </w:r>
      </w:del>
      <w:r w:rsidR="00EC7925" w:rsidRPr="003F1F42">
        <w:rPr>
          <w:rFonts w:ascii="Arial" w:hAnsi="Arial" w:cs="Arial"/>
          <w:b/>
          <w:u w:val="single"/>
        </w:rPr>
        <w:t>,</w:t>
      </w:r>
      <w:r w:rsidRPr="003F1F42">
        <w:rPr>
          <w:rFonts w:ascii="Arial" w:hAnsi="Arial" w:cs="Arial"/>
          <w:b/>
          <w:u w:val="single"/>
        </w:rPr>
        <w:t xml:space="preserve"> </w:t>
      </w:r>
      <w:ins w:id="2" w:author="Judy Cushing" w:date="2011-04-22T10:38:00Z">
        <w:r w:rsidR="00811FD4">
          <w:rPr>
            <w:rFonts w:ascii="Arial" w:hAnsi="Arial" w:cs="Arial"/>
            <w:b/>
            <w:u w:val="single"/>
          </w:rPr>
          <w:t>9</w:t>
        </w:r>
      </w:ins>
      <w:del w:id="3" w:author="Judy Cushing" w:date="2011-04-22T10:38:00Z">
        <w:r w:rsidRPr="003F1F42" w:rsidDel="00811FD4">
          <w:rPr>
            <w:rFonts w:ascii="Arial" w:hAnsi="Arial" w:cs="Arial"/>
            <w:b/>
            <w:u w:val="single"/>
          </w:rPr>
          <w:delText>5</w:delText>
        </w:r>
      </w:del>
      <w:r w:rsidRPr="003F1F42">
        <w:rPr>
          <w:rFonts w:ascii="Arial" w:hAnsi="Arial" w:cs="Arial"/>
          <w:b/>
          <w:u w:val="single"/>
        </w:rPr>
        <w:t>PM)</w:t>
      </w:r>
      <w:r w:rsidR="00EC7925" w:rsidRPr="003F1F42">
        <w:rPr>
          <w:rFonts w:ascii="Arial" w:hAnsi="Arial" w:cs="Arial"/>
          <w:b/>
          <w:u w:val="single"/>
        </w:rPr>
        <w:t xml:space="preserve">, to the </w:t>
      </w:r>
      <w:proofErr w:type="spellStart"/>
      <w:r w:rsidR="00EC7925" w:rsidRPr="003F1F42">
        <w:rPr>
          <w:rFonts w:ascii="Arial" w:hAnsi="Arial" w:cs="Arial"/>
          <w:b/>
          <w:u w:val="single"/>
        </w:rPr>
        <w:t>moodle</w:t>
      </w:r>
      <w:proofErr w:type="spellEnd"/>
      <w:r w:rsidR="00B02D33">
        <w:rPr>
          <w:rFonts w:ascii="Arial" w:hAnsi="Arial" w:cs="Arial"/>
          <w:b/>
          <w:u w:val="single"/>
        </w:rPr>
        <w:t>, as a .doc or .</w:t>
      </w:r>
      <w:proofErr w:type="spellStart"/>
      <w:r w:rsidR="00B02D33">
        <w:rPr>
          <w:rFonts w:ascii="Arial" w:hAnsi="Arial" w:cs="Arial"/>
          <w:b/>
          <w:u w:val="single"/>
        </w:rPr>
        <w:t>docx</w:t>
      </w:r>
      <w:proofErr w:type="spellEnd"/>
      <w:r w:rsidR="00B02D33">
        <w:rPr>
          <w:rFonts w:ascii="Arial" w:hAnsi="Arial" w:cs="Arial"/>
          <w:b/>
          <w:u w:val="single"/>
        </w:rPr>
        <w:t xml:space="preserve"> file</w:t>
      </w:r>
      <w:r w:rsidR="003F6C0C" w:rsidRPr="003F1F42">
        <w:rPr>
          <w:rFonts w:ascii="Arial" w:hAnsi="Arial" w:cs="Arial"/>
          <w:b/>
          <w:u w:val="single"/>
        </w:rPr>
        <w:t>:</w:t>
      </w:r>
      <w:r w:rsidR="00EC7925" w:rsidRPr="003F1F42">
        <w:rPr>
          <w:rFonts w:ascii="Arial" w:hAnsi="Arial" w:cs="Arial"/>
          <w:b/>
          <w:u w:val="single"/>
        </w:rPr>
        <w:t xml:space="preserve">  </w:t>
      </w:r>
      <w:r w:rsidR="00EC7925" w:rsidRPr="003F1F42">
        <w:rPr>
          <w:rFonts w:ascii="Arial" w:hAnsi="Arial" w:cs="Arial"/>
        </w:rPr>
        <w:t xml:space="preserve"> </w:t>
      </w:r>
      <w:r w:rsidR="00354D9A">
        <w:rPr>
          <w:rFonts w:ascii="Arial" w:hAnsi="Arial" w:cs="Arial"/>
        </w:rPr>
        <w:t xml:space="preserve">complete this assignment with your partner, and hand in one document.  This assignment is taken from </w:t>
      </w:r>
      <w:proofErr w:type="spellStart"/>
      <w:r w:rsidR="00354D9A">
        <w:rPr>
          <w:rFonts w:ascii="Arial" w:hAnsi="Arial" w:cs="Arial"/>
        </w:rPr>
        <w:t>Dalgaard</w:t>
      </w:r>
      <w:proofErr w:type="spellEnd"/>
      <w:r w:rsidR="00354D9A">
        <w:rPr>
          <w:rFonts w:ascii="Arial" w:hAnsi="Arial" w:cs="Arial"/>
        </w:rPr>
        <w:t xml:space="preserve">, Ch. 5.  </w:t>
      </w:r>
      <w:ins w:id="4" w:author="Judy Cushing" w:date="2011-04-22T10:38:00Z">
        <w:r w:rsidR="00811FD4">
          <w:rPr>
            <w:rFonts w:ascii="Arial" w:hAnsi="Arial" w:cs="Arial"/>
          </w:rPr>
          <w:t>We strongly suggest</w:t>
        </w:r>
      </w:ins>
      <w:ins w:id="5" w:author="Judy Cushing" w:date="2011-04-22T10:39:00Z">
        <w:r w:rsidR="00811FD4">
          <w:rPr>
            <w:rFonts w:ascii="Arial" w:hAnsi="Arial" w:cs="Arial"/>
          </w:rPr>
          <w:t xml:space="preserve"> that you re-read the obviously relevant parts of </w:t>
        </w:r>
        <w:proofErr w:type="spellStart"/>
        <w:r w:rsidR="00811FD4">
          <w:rPr>
            <w:rFonts w:ascii="Arial" w:hAnsi="Arial" w:cs="Arial"/>
          </w:rPr>
          <w:t>Dalgaard</w:t>
        </w:r>
        <w:proofErr w:type="spellEnd"/>
        <w:r w:rsidR="00811FD4">
          <w:rPr>
            <w:rFonts w:ascii="Arial" w:hAnsi="Arial" w:cs="Arial"/>
          </w:rPr>
          <w:t xml:space="preserve"> </w:t>
        </w:r>
        <w:r w:rsidR="00FF1502" w:rsidRPr="00FF1502">
          <w:rPr>
            <w:rFonts w:ascii="Arial" w:hAnsi="Arial" w:cs="Arial"/>
            <w:b/>
            <w:rPrChange w:id="6" w:author="Judy Cushing" w:date="2011-04-22T10:39:00Z">
              <w:rPr>
                <w:rFonts w:ascii="Arial" w:hAnsi="Arial" w:cs="Arial"/>
              </w:rPr>
            </w:rPrChange>
          </w:rPr>
          <w:t>as you do this assignment</w:t>
        </w:r>
        <w:r w:rsidR="00811FD4">
          <w:rPr>
            <w:rFonts w:ascii="Arial" w:hAnsi="Arial" w:cs="Arial"/>
          </w:rPr>
          <w:t xml:space="preserve">.  </w:t>
        </w:r>
      </w:ins>
    </w:p>
    <w:p w:rsidR="00811FD4" w:rsidRDefault="00354D9A" w:rsidP="00811FD4">
      <w:pPr>
        <w:pStyle w:val="ListParagraph"/>
        <w:numPr>
          <w:ilvl w:val="0"/>
          <w:numId w:val="32"/>
        </w:numPr>
        <w:rPr>
          <w:ins w:id="7" w:author="Judy Cushing" w:date="2011-04-22T10:43:00Z"/>
          <w:rFonts w:ascii="Arial" w:hAnsi="Arial" w:cs="Arial"/>
        </w:rPr>
      </w:pPr>
      <w:r>
        <w:rPr>
          <w:rFonts w:ascii="Arial" w:hAnsi="Arial" w:cs="Arial"/>
        </w:rPr>
        <w:t xml:space="preserve"> </w:t>
      </w:r>
      <w:proofErr w:type="gramStart"/>
      <w:r>
        <w:rPr>
          <w:rFonts w:ascii="Arial" w:hAnsi="Arial" w:cs="Arial"/>
        </w:rPr>
        <w:t>run</w:t>
      </w:r>
      <w:proofErr w:type="gramEnd"/>
      <w:r w:rsidRPr="00354D9A">
        <w:rPr>
          <w:rFonts w:ascii="Arial" w:hAnsi="Arial" w:cs="Arial"/>
        </w:rPr>
        <w:t xml:space="preserve"> the one sample t-tests (using </w:t>
      </w:r>
      <w:proofErr w:type="spellStart"/>
      <w:r w:rsidRPr="00354D9A">
        <w:rPr>
          <w:rFonts w:ascii="Arial" w:hAnsi="Arial" w:cs="Arial"/>
        </w:rPr>
        <w:t>t.test</w:t>
      </w:r>
      <w:proofErr w:type="spellEnd"/>
      <w:r w:rsidRPr="00354D9A">
        <w:rPr>
          <w:rFonts w:ascii="Arial" w:hAnsi="Arial" w:cs="Arial"/>
        </w:rPr>
        <w:t xml:space="preserve"> and </w:t>
      </w:r>
      <w:proofErr w:type="spellStart"/>
      <w:r>
        <w:rPr>
          <w:rFonts w:ascii="Arial" w:hAnsi="Arial" w:cs="Arial"/>
        </w:rPr>
        <w:t>w</w:t>
      </w:r>
      <w:r w:rsidRPr="00354D9A">
        <w:rPr>
          <w:rFonts w:ascii="Arial" w:hAnsi="Arial" w:cs="Arial"/>
        </w:rPr>
        <w:t>ilcox.test</w:t>
      </w:r>
      <w:proofErr w:type="spellEnd"/>
      <w:r w:rsidRPr="00354D9A">
        <w:rPr>
          <w:rFonts w:ascii="Arial" w:hAnsi="Arial" w:cs="Arial"/>
        </w:rPr>
        <w:t xml:space="preserve">) </w:t>
      </w:r>
      <w:r>
        <w:rPr>
          <w:rFonts w:ascii="Arial" w:hAnsi="Arial" w:cs="Arial"/>
        </w:rPr>
        <w:t xml:space="preserve">on the </w:t>
      </w:r>
      <w:proofErr w:type="spellStart"/>
      <w:r>
        <w:rPr>
          <w:rFonts w:ascii="Arial" w:hAnsi="Arial" w:cs="Arial"/>
        </w:rPr>
        <w:t>daily.intake</w:t>
      </w:r>
      <w:proofErr w:type="spellEnd"/>
      <w:r>
        <w:rPr>
          <w:rFonts w:ascii="Arial" w:hAnsi="Arial" w:cs="Arial"/>
        </w:rPr>
        <w:t xml:space="preserve"> data, to determine if the energy intake of obese women differs from the mean energy intake of all women</w:t>
      </w:r>
      <w:ins w:id="8" w:author="Judy Cushing" w:date="2011-04-22T10:41:00Z">
        <w:r w:rsidR="00811FD4">
          <w:rPr>
            <w:rFonts w:ascii="Arial" w:hAnsi="Arial" w:cs="Arial"/>
          </w:rPr>
          <w:t xml:space="preserve">. </w:t>
        </w:r>
      </w:ins>
      <w:ins w:id="9" w:author="Judy Cushing" w:date="2011-04-22T10:39:00Z">
        <w:r w:rsidR="00811FD4">
          <w:rPr>
            <w:rFonts w:ascii="Arial" w:hAnsi="Arial" w:cs="Arial"/>
          </w:rPr>
          <w:t xml:space="preserve"> </w:t>
        </w:r>
      </w:ins>
      <w:ins w:id="10" w:author="Judy Cushing" w:date="2011-04-22T10:41:00Z">
        <w:r w:rsidR="00811FD4">
          <w:rPr>
            <w:rFonts w:ascii="Arial" w:hAnsi="Arial" w:cs="Arial"/>
          </w:rPr>
          <w:t xml:space="preserve">The mean against which you are expected to test the </w:t>
        </w:r>
        <w:proofErr w:type="spellStart"/>
        <w:r w:rsidR="00811FD4">
          <w:rPr>
            <w:rFonts w:ascii="Arial" w:hAnsi="Arial" w:cs="Arial"/>
          </w:rPr>
          <w:t>daily.intake</w:t>
        </w:r>
        <w:proofErr w:type="spellEnd"/>
        <w:r w:rsidR="00811FD4">
          <w:rPr>
            <w:rFonts w:ascii="Arial" w:hAnsi="Arial" w:cs="Arial"/>
          </w:rPr>
          <w:t xml:space="preserve"> data </w:t>
        </w:r>
      </w:ins>
      <w:ins w:id="11" w:author="Judy Cushing" w:date="2011-04-22T10:39:00Z">
        <w:r w:rsidR="00811FD4">
          <w:rPr>
            <w:rFonts w:ascii="Arial" w:hAnsi="Arial" w:cs="Arial"/>
          </w:rPr>
          <w:t xml:space="preserve">is given in </w:t>
        </w:r>
        <w:proofErr w:type="spellStart"/>
        <w:r w:rsidR="00811FD4">
          <w:rPr>
            <w:rFonts w:ascii="Arial" w:hAnsi="Arial" w:cs="Arial"/>
          </w:rPr>
          <w:t>Dalgaard</w:t>
        </w:r>
        <w:proofErr w:type="spellEnd"/>
        <w:r w:rsidR="00811FD4">
          <w:rPr>
            <w:rFonts w:ascii="Arial" w:hAnsi="Arial" w:cs="Arial"/>
          </w:rPr>
          <w:t xml:space="preserve"> as a mean:  p. 97, middle of the page: </w:t>
        </w:r>
      </w:ins>
    </w:p>
    <w:p w:rsidR="00000000" w:rsidRDefault="00FF1502">
      <w:pPr>
        <w:ind w:left="720" w:hanging="360"/>
        <w:rPr>
          <w:ins w:id="12" w:author="Judy Cushing" w:date="2011-04-22T10:42:00Z"/>
          <w:rFonts w:ascii="Arial" w:hAnsi="Arial" w:cs="Arial"/>
          <w:rPrChange w:id="13" w:author="Judy Cushing" w:date="2011-04-22T10:44:00Z">
            <w:rPr>
              <w:ins w:id="14" w:author="Judy Cushing" w:date="2011-04-22T10:42:00Z"/>
            </w:rPr>
          </w:rPrChange>
        </w:rPr>
        <w:pPrChange w:id="15" w:author="Judy Cushing" w:date="2011-04-22T10:44:00Z">
          <w:pPr>
            <w:pStyle w:val="ListParagraph"/>
            <w:numPr>
              <w:numId w:val="32"/>
            </w:numPr>
            <w:ind w:hanging="360"/>
          </w:pPr>
        </w:pPrChange>
      </w:pPr>
      <w:ins w:id="16" w:author="Judy Cushing" w:date="2011-04-22T10:41:00Z">
        <w:r w:rsidRPr="00FF1502">
          <w:rPr>
            <w:rFonts w:ascii="Arial" w:hAnsi="Arial" w:cs="Arial"/>
            <w:rPrChange w:id="17" w:author="Judy Cushing" w:date="2011-04-22T10:44:00Z">
              <w:rPr/>
            </w:rPrChange>
          </w:rPr>
          <w:t>You might wish to investigate whether the women</w:t>
        </w:r>
      </w:ins>
      <w:ins w:id="18" w:author="Judy Cushing" w:date="2011-04-22T10:42:00Z">
        <w:r w:rsidRPr="00FF1502">
          <w:rPr>
            <w:rFonts w:ascii="Arial" w:hAnsi="Arial" w:cs="Arial"/>
            <w:rPrChange w:id="19" w:author="Judy Cushing" w:date="2011-04-22T10:44:00Z">
              <w:rPr/>
            </w:rPrChange>
          </w:rPr>
          <w:t>’s energy intake deviates systematically from a recommended value of 7725 kJ</w:t>
        </w:r>
      </w:ins>
      <w:r w:rsidRPr="00FF1502">
        <w:rPr>
          <w:rFonts w:ascii="Arial" w:hAnsi="Arial" w:cs="Arial"/>
          <w:rPrChange w:id="20" w:author="Judy Cushing" w:date="2011-04-22T10:44:00Z">
            <w:rPr/>
          </w:rPrChange>
        </w:rPr>
        <w:t xml:space="preserve">. </w:t>
      </w:r>
    </w:p>
    <w:p w:rsidR="00000000" w:rsidRDefault="00354D9A">
      <w:pPr>
        <w:ind w:left="720"/>
        <w:rPr>
          <w:rFonts w:ascii="Arial" w:hAnsi="Arial" w:cs="Arial"/>
        </w:rPr>
        <w:pPrChange w:id="21" w:author="Judy Cushing" w:date="2011-04-22T10:43:00Z">
          <w:pPr>
            <w:ind w:left="360"/>
          </w:pPr>
        </w:pPrChange>
      </w:pPr>
      <w:r w:rsidRPr="00811FD4">
        <w:rPr>
          <w:rFonts w:ascii="Arial" w:hAnsi="Arial" w:cs="Arial"/>
        </w:rPr>
        <w:t xml:space="preserve">Write a short (about 1 paragraph) analysis of the results.  </w:t>
      </w:r>
      <w:r w:rsidR="00CD169A" w:rsidRPr="00811FD4">
        <w:rPr>
          <w:rFonts w:ascii="Arial" w:hAnsi="Arial" w:cs="Arial"/>
        </w:rPr>
        <w:t xml:space="preserve">If you were unable to complete the </w:t>
      </w:r>
      <w:proofErr w:type="spellStart"/>
      <w:r w:rsidR="00CD169A" w:rsidRPr="00811FD4">
        <w:rPr>
          <w:rFonts w:ascii="Arial" w:hAnsi="Arial" w:cs="Arial"/>
        </w:rPr>
        <w:t>Wilcoxon</w:t>
      </w:r>
      <w:proofErr w:type="spellEnd"/>
      <w:r w:rsidR="00CD169A" w:rsidRPr="00811FD4">
        <w:rPr>
          <w:rFonts w:ascii="Arial" w:hAnsi="Arial" w:cs="Arial"/>
        </w:rPr>
        <w:t xml:space="preserve"> t-test, say why and how you might fix this.  If you were able to complete the test, say how you did this and your analysis should contrast the results you get from running both tests.</w:t>
      </w:r>
    </w:p>
    <w:p w:rsidR="00CD169A" w:rsidRDefault="00CD169A" w:rsidP="00CD169A">
      <w:pPr>
        <w:pStyle w:val="ListParagraph"/>
        <w:rPr>
          <w:rFonts w:ascii="Arial" w:hAnsi="Arial" w:cs="Arial"/>
        </w:rPr>
      </w:pPr>
    </w:p>
    <w:p w:rsidR="00AB52BB" w:rsidRPr="00AB52BB" w:rsidRDefault="00354D9A" w:rsidP="00AB52BB">
      <w:pPr>
        <w:pStyle w:val="ListParagraph"/>
        <w:numPr>
          <w:ilvl w:val="0"/>
          <w:numId w:val="32"/>
        </w:numPr>
        <w:rPr>
          <w:rFonts w:ascii="Arial" w:hAnsi="Arial" w:cs="Arial"/>
        </w:rPr>
      </w:pPr>
      <w:proofErr w:type="gramStart"/>
      <w:r>
        <w:rPr>
          <w:rFonts w:ascii="Arial" w:hAnsi="Arial" w:cs="Arial"/>
        </w:rPr>
        <w:t>run</w:t>
      </w:r>
      <w:proofErr w:type="gramEnd"/>
      <w:r>
        <w:rPr>
          <w:rFonts w:ascii="Arial" w:hAnsi="Arial" w:cs="Arial"/>
        </w:rPr>
        <w:t xml:space="preserve"> one two sample t-test to compare energy expenditures between lean</w:t>
      </w:r>
      <w:ins w:id="22" w:author="Judy Cushing" w:date="2011-04-22T11:02:00Z">
        <w:r w:rsidR="009759DC">
          <w:rPr>
            <w:rFonts w:ascii="Arial" w:hAnsi="Arial" w:cs="Arial"/>
          </w:rPr>
          <w:t xml:space="preserve"> </w:t>
        </w:r>
      </w:ins>
      <w:r>
        <w:rPr>
          <w:rFonts w:ascii="Arial" w:hAnsi="Arial" w:cs="Arial"/>
        </w:rPr>
        <w:t xml:space="preserve">and obese women.  </w:t>
      </w:r>
      <w:proofErr w:type="gramStart"/>
      <w:r>
        <w:rPr>
          <w:rFonts w:ascii="Arial" w:hAnsi="Arial" w:cs="Arial"/>
        </w:rPr>
        <w:t>to</w:t>
      </w:r>
      <w:proofErr w:type="gramEnd"/>
      <w:r>
        <w:rPr>
          <w:rFonts w:ascii="Arial" w:hAnsi="Arial" w:cs="Arial"/>
        </w:rPr>
        <w:t xml:space="preserve"> do this, remember that you will need to load the </w:t>
      </w:r>
      <w:proofErr w:type="spellStart"/>
      <w:r>
        <w:rPr>
          <w:rFonts w:ascii="Arial" w:hAnsi="Arial" w:cs="Arial"/>
        </w:rPr>
        <w:t>ISwR</w:t>
      </w:r>
      <w:proofErr w:type="spellEnd"/>
      <w:r>
        <w:rPr>
          <w:rFonts w:ascii="Arial" w:hAnsi="Arial" w:cs="Arial"/>
        </w:rPr>
        <w:t xml:space="preserve"> package/library (Packages-&gt;</w:t>
      </w:r>
      <w:proofErr w:type="spellStart"/>
      <w:r>
        <w:rPr>
          <w:rFonts w:ascii="Arial" w:hAnsi="Arial" w:cs="Arial"/>
        </w:rPr>
        <w:t>loadPackage</w:t>
      </w:r>
      <w:proofErr w:type="spellEnd"/>
      <w:r>
        <w:rPr>
          <w:rFonts w:ascii="Arial" w:hAnsi="Arial" w:cs="Arial"/>
        </w:rPr>
        <w:t xml:space="preserve"> ) and attach the relevant dataset, i.e., attach(energy).  As above, write a short (about 1 paragraph) analysis of the results.  Your analysis should contrast the results you get from running each of the tests.  </w:t>
      </w:r>
      <w:proofErr w:type="gramStart"/>
      <w:r w:rsidR="00AB52BB">
        <w:rPr>
          <w:rFonts w:ascii="Arial" w:hAnsi="Arial" w:cs="Arial"/>
        </w:rPr>
        <w:t>you</w:t>
      </w:r>
      <w:proofErr w:type="gramEnd"/>
      <w:r w:rsidR="00AB52BB">
        <w:rPr>
          <w:rFonts w:ascii="Arial" w:hAnsi="Arial" w:cs="Arial"/>
        </w:rPr>
        <w:t xml:space="preserve"> can choose among the </w:t>
      </w:r>
      <w:r>
        <w:rPr>
          <w:rFonts w:ascii="Arial" w:hAnsi="Arial" w:cs="Arial"/>
        </w:rPr>
        <w:t xml:space="preserve"> function</w:t>
      </w:r>
      <w:r w:rsidR="00AB52BB">
        <w:rPr>
          <w:rFonts w:ascii="Arial" w:hAnsi="Arial" w:cs="Arial"/>
        </w:rPr>
        <w:t>s</w:t>
      </w:r>
      <w:r>
        <w:rPr>
          <w:rFonts w:ascii="Arial" w:hAnsi="Arial" w:cs="Arial"/>
        </w:rPr>
        <w:t xml:space="preserve">:  </w:t>
      </w:r>
      <w:proofErr w:type="spellStart"/>
      <w:r>
        <w:rPr>
          <w:rFonts w:ascii="Arial" w:hAnsi="Arial" w:cs="Arial"/>
        </w:rPr>
        <w:t>t.test</w:t>
      </w:r>
      <w:proofErr w:type="spellEnd"/>
      <w:r>
        <w:rPr>
          <w:rFonts w:ascii="Arial" w:hAnsi="Arial" w:cs="Arial"/>
        </w:rPr>
        <w:t>(</w:t>
      </w:r>
      <w:proofErr w:type="spellStart"/>
      <w:r>
        <w:rPr>
          <w:rFonts w:ascii="Arial" w:hAnsi="Arial" w:cs="Arial"/>
        </w:rPr>
        <w:t>expend~stature</w:t>
      </w:r>
      <w:proofErr w:type="spellEnd"/>
      <w:r>
        <w:rPr>
          <w:rFonts w:ascii="Arial" w:hAnsi="Arial" w:cs="Arial"/>
        </w:rPr>
        <w:t>)</w:t>
      </w:r>
      <w:r w:rsidR="00AB52BB">
        <w:rPr>
          <w:rFonts w:ascii="Arial" w:hAnsi="Arial" w:cs="Arial"/>
        </w:rPr>
        <w:t xml:space="preserve">, </w:t>
      </w:r>
      <w:proofErr w:type="spellStart"/>
      <w:r w:rsidR="00AB52BB">
        <w:rPr>
          <w:rFonts w:ascii="Arial" w:hAnsi="Arial" w:cs="Arial"/>
        </w:rPr>
        <w:t>var.test</w:t>
      </w:r>
      <w:proofErr w:type="spellEnd"/>
      <w:r w:rsidR="00AB52BB">
        <w:rPr>
          <w:rFonts w:ascii="Arial" w:hAnsi="Arial" w:cs="Arial"/>
        </w:rPr>
        <w:t xml:space="preserve">(), </w:t>
      </w:r>
      <w:proofErr w:type="spellStart"/>
      <w:r w:rsidR="00AB52BB">
        <w:rPr>
          <w:rFonts w:ascii="Arial" w:hAnsi="Arial" w:cs="Arial"/>
        </w:rPr>
        <w:t>Wilcox.test</w:t>
      </w:r>
      <w:proofErr w:type="spellEnd"/>
      <w:r w:rsidR="00AB52BB">
        <w:rPr>
          <w:rFonts w:ascii="Arial" w:hAnsi="Arial" w:cs="Arial"/>
        </w:rPr>
        <w:t xml:space="preserve">.  </w:t>
      </w:r>
      <w:proofErr w:type="gramStart"/>
      <w:r w:rsidR="00AB52BB">
        <w:rPr>
          <w:rFonts w:ascii="Arial" w:hAnsi="Arial" w:cs="Arial"/>
        </w:rPr>
        <w:t>say</w:t>
      </w:r>
      <w:proofErr w:type="gramEnd"/>
      <w:r w:rsidR="00AB52BB">
        <w:rPr>
          <w:rFonts w:ascii="Arial" w:hAnsi="Arial" w:cs="Arial"/>
        </w:rPr>
        <w:t xml:space="preserve"> why you chose which test, when you write up y</w:t>
      </w:r>
      <w:del w:id="23" w:author="Judy Cushing" w:date="2011-04-22T11:03:00Z">
        <w:r w:rsidR="00AB52BB" w:rsidDel="009759DC">
          <w:rPr>
            <w:rFonts w:ascii="Arial" w:hAnsi="Arial" w:cs="Arial"/>
          </w:rPr>
          <w:delText>h</w:delText>
        </w:r>
      </w:del>
      <w:r w:rsidR="00AB52BB">
        <w:rPr>
          <w:rFonts w:ascii="Arial" w:hAnsi="Arial" w:cs="Arial"/>
        </w:rPr>
        <w:t>our results and interpretation.</w:t>
      </w:r>
    </w:p>
    <w:p w:rsidR="00354D9A" w:rsidRDefault="00354D9A" w:rsidP="00AB52BB">
      <w:pPr>
        <w:pStyle w:val="ListParagraph"/>
        <w:rPr>
          <w:rFonts w:ascii="Arial" w:hAnsi="Arial" w:cs="Arial"/>
        </w:rPr>
      </w:pPr>
    </w:p>
    <w:p w:rsidR="009759DC" w:rsidRDefault="00AB52BB" w:rsidP="00354D9A">
      <w:pPr>
        <w:pStyle w:val="ListParagraph"/>
        <w:numPr>
          <w:ilvl w:val="0"/>
          <w:numId w:val="32"/>
        </w:numPr>
        <w:rPr>
          <w:rFonts w:ascii="Arial" w:hAnsi="Arial" w:cs="Arial"/>
        </w:rPr>
      </w:pPr>
      <w:proofErr w:type="gramStart"/>
      <w:r>
        <w:rPr>
          <w:rFonts w:ascii="Arial" w:hAnsi="Arial" w:cs="Arial"/>
        </w:rPr>
        <w:t>run</w:t>
      </w:r>
      <w:proofErr w:type="gramEnd"/>
      <w:r>
        <w:rPr>
          <w:rFonts w:ascii="Arial" w:hAnsi="Arial" w:cs="Arial"/>
        </w:rPr>
        <w:t xml:space="preserve"> a paired t test on two measurements on the same experimental unit.  </w:t>
      </w:r>
    </w:p>
    <w:p w:rsidR="009759DC" w:rsidRPr="009759DC" w:rsidRDefault="009759DC" w:rsidP="009759DC">
      <w:pPr>
        <w:pStyle w:val="ListParagraph"/>
        <w:rPr>
          <w:rFonts w:ascii="Arial" w:hAnsi="Arial" w:cs="Arial"/>
        </w:rPr>
      </w:pPr>
    </w:p>
    <w:p w:rsidR="00352C52" w:rsidRDefault="00352C52" w:rsidP="009759DC">
      <w:pPr>
        <w:pStyle w:val="ListParagraph"/>
        <w:rPr>
          <w:ins w:id="24" w:author="Judy Cushing" w:date="2011-04-22T11:17:00Z"/>
          <w:rFonts w:ascii="Arial" w:hAnsi="Arial" w:cs="Arial"/>
        </w:rPr>
      </w:pPr>
      <w:ins w:id="25" w:author="Judy Cushing" w:date="2011-04-22T11:15:00Z">
        <w:r>
          <w:rPr>
            <w:rFonts w:ascii="Arial" w:hAnsi="Arial" w:cs="Arial"/>
          </w:rPr>
          <w:t xml:space="preserve">This problem was taken nearly verbatim from Section 5.6 of </w:t>
        </w:r>
        <w:proofErr w:type="spellStart"/>
        <w:r>
          <w:rPr>
            <w:rFonts w:ascii="Arial" w:hAnsi="Arial" w:cs="Arial"/>
          </w:rPr>
          <w:t>Dalgaard</w:t>
        </w:r>
        <w:proofErr w:type="spellEnd"/>
        <w:r>
          <w:rPr>
            <w:rFonts w:ascii="Arial" w:hAnsi="Arial" w:cs="Arial"/>
          </w:rPr>
          <w:t>.  B</w:t>
        </w:r>
      </w:ins>
      <w:ins w:id="26" w:author="Judy Cushing" w:date="2011-04-22T11:12:00Z">
        <w:r w:rsidR="009759DC">
          <w:rPr>
            <w:rFonts w:ascii="Arial" w:hAnsi="Arial" w:cs="Arial"/>
          </w:rPr>
          <w:t>y the “</w:t>
        </w:r>
        <w:r>
          <w:rPr>
            <w:rFonts w:ascii="Arial" w:hAnsi="Arial" w:cs="Arial"/>
          </w:rPr>
          <w:t xml:space="preserve">same experimental unit, </w:t>
        </w:r>
      </w:ins>
      <w:ins w:id="27" w:author="Judy Cushing" w:date="2011-04-22T11:15:00Z">
        <w:r>
          <w:rPr>
            <w:rFonts w:ascii="Arial" w:hAnsi="Arial" w:cs="Arial"/>
          </w:rPr>
          <w:t>he</w:t>
        </w:r>
      </w:ins>
      <w:ins w:id="28" w:author="Judy Cushing" w:date="2011-04-22T11:12:00Z">
        <w:r w:rsidR="009759DC">
          <w:rPr>
            <w:rFonts w:ascii="Arial" w:hAnsi="Arial" w:cs="Arial"/>
          </w:rPr>
          <w:t xml:space="preserve"> wan</w:t>
        </w:r>
        <w:r>
          <w:rPr>
            <w:rFonts w:ascii="Arial" w:hAnsi="Arial" w:cs="Arial"/>
          </w:rPr>
          <w:t>t</w:t>
        </w:r>
      </w:ins>
      <w:ins w:id="29" w:author="Judy Cushing" w:date="2011-04-22T11:16:00Z">
        <w:r>
          <w:rPr>
            <w:rFonts w:ascii="Arial" w:hAnsi="Arial" w:cs="Arial"/>
          </w:rPr>
          <w:t>s</w:t>
        </w:r>
      </w:ins>
      <w:ins w:id="30" w:author="Judy Cushing" w:date="2011-04-22T11:12:00Z">
        <w:r>
          <w:rPr>
            <w:rFonts w:ascii="Arial" w:hAnsi="Arial" w:cs="Arial"/>
          </w:rPr>
          <w:t xml:space="preserve"> you to use </w:t>
        </w:r>
      </w:ins>
      <w:ins w:id="31" w:author="Judy Cushing" w:date="2011-04-22T11:14:00Z">
        <w:r>
          <w:rPr>
            <w:rFonts w:ascii="Arial" w:hAnsi="Arial" w:cs="Arial"/>
          </w:rPr>
          <w:t>“</w:t>
        </w:r>
        <w:proofErr w:type="spellStart"/>
        <w:r>
          <w:rPr>
            <w:rFonts w:ascii="Arial" w:hAnsi="Arial" w:cs="Arial"/>
          </w:rPr>
          <w:t>daily.intake</w:t>
        </w:r>
        <w:proofErr w:type="spellEnd"/>
        <w:r>
          <w:rPr>
            <w:rFonts w:ascii="Arial" w:hAnsi="Arial" w:cs="Arial"/>
          </w:rPr>
          <w:t xml:space="preserve">” – the same data used in problem 1.  </w:t>
        </w:r>
      </w:ins>
      <w:ins w:id="32" w:author="Judy Cushing" w:date="2011-04-22T11:16:00Z">
        <w:r>
          <w:rPr>
            <w:rFonts w:ascii="Arial" w:hAnsi="Arial" w:cs="Arial"/>
          </w:rPr>
          <w:t>T</w:t>
        </w:r>
      </w:ins>
      <w:ins w:id="33" w:author="Judy Cushing" w:date="2011-04-22T11:14:00Z">
        <w:r>
          <w:rPr>
            <w:rFonts w:ascii="Arial" w:hAnsi="Arial" w:cs="Arial"/>
          </w:rPr>
          <w:t xml:space="preserve">o </w:t>
        </w:r>
      </w:ins>
      <w:ins w:id="34" w:author="Judy Cushing" w:date="2011-04-22T11:16:00Z">
        <w:r>
          <w:rPr>
            <w:rFonts w:ascii="Arial" w:hAnsi="Arial" w:cs="Arial"/>
          </w:rPr>
          <w:t>understand</w:t>
        </w:r>
      </w:ins>
      <w:ins w:id="35" w:author="Judy Cushing" w:date="2011-04-22T11:14:00Z">
        <w:r>
          <w:rPr>
            <w:rFonts w:ascii="Arial" w:hAnsi="Arial" w:cs="Arial"/>
          </w:rPr>
          <w:t xml:space="preserve"> this, you probably would have had to read (and remember!) chapter</w:t>
        </w:r>
      </w:ins>
      <w:ins w:id="36" w:author="Judy Cushing" w:date="2011-04-22T11:15:00Z">
        <w:r>
          <w:rPr>
            <w:rFonts w:ascii="Arial" w:hAnsi="Arial" w:cs="Arial"/>
          </w:rPr>
          <w:t>s</w:t>
        </w:r>
      </w:ins>
      <w:ins w:id="37" w:author="Judy Cushing" w:date="2011-04-22T11:14:00Z">
        <w:r>
          <w:rPr>
            <w:rFonts w:ascii="Arial" w:hAnsi="Arial" w:cs="Arial"/>
          </w:rPr>
          <w:t xml:space="preserve"> 1 and 5 </w:t>
        </w:r>
      </w:ins>
      <w:ins w:id="38" w:author="Judy Cushing" w:date="2011-04-22T11:16:00Z">
        <w:r>
          <w:rPr>
            <w:rFonts w:ascii="Arial" w:hAnsi="Arial" w:cs="Arial"/>
          </w:rPr>
          <w:t xml:space="preserve">more </w:t>
        </w:r>
      </w:ins>
      <w:ins w:id="39" w:author="Judy Cushing" w:date="2011-04-22T11:14:00Z">
        <w:r>
          <w:rPr>
            <w:rFonts w:ascii="Arial" w:hAnsi="Arial" w:cs="Arial"/>
          </w:rPr>
          <w:t>carefully</w:t>
        </w:r>
      </w:ins>
      <w:ins w:id="40" w:author="Judy Cushing" w:date="2011-04-22T11:16:00Z">
        <w:r>
          <w:rPr>
            <w:rFonts w:ascii="Arial" w:hAnsi="Arial" w:cs="Arial"/>
          </w:rPr>
          <w:t xml:space="preserve"> than beginning R students should be expected to!   Sorry!  </w:t>
        </w:r>
      </w:ins>
    </w:p>
    <w:p w:rsidR="00352C52" w:rsidRDefault="00352C52" w:rsidP="009759DC">
      <w:pPr>
        <w:pStyle w:val="ListParagraph"/>
        <w:rPr>
          <w:ins w:id="41" w:author="Judy Cushing" w:date="2011-04-22T11:17:00Z"/>
          <w:rFonts w:ascii="Arial" w:hAnsi="Arial" w:cs="Arial"/>
        </w:rPr>
      </w:pPr>
    </w:p>
    <w:p w:rsidR="009759DC" w:rsidRDefault="00352C52" w:rsidP="009759DC">
      <w:pPr>
        <w:pStyle w:val="ListParagraph"/>
        <w:rPr>
          <w:rFonts w:ascii="Arial" w:hAnsi="Arial" w:cs="Arial"/>
        </w:rPr>
      </w:pPr>
      <w:proofErr w:type="gramStart"/>
      <w:ins w:id="42" w:author="Judy Cushing" w:date="2011-04-22T11:16:00Z">
        <w:r>
          <w:rPr>
            <w:rFonts w:ascii="Arial" w:hAnsi="Arial" w:cs="Arial"/>
          </w:rPr>
          <w:t>to</w:t>
        </w:r>
        <w:proofErr w:type="gramEnd"/>
        <w:r>
          <w:rPr>
            <w:rFonts w:ascii="Arial" w:hAnsi="Arial" w:cs="Arial"/>
          </w:rPr>
          <w:t xml:space="preserve"> be absolutely clear</w:t>
        </w:r>
      </w:ins>
      <w:ins w:id="43" w:author="Judy Cushing" w:date="2011-04-22T11:17:00Z">
        <w:r>
          <w:rPr>
            <w:rFonts w:ascii="Arial" w:hAnsi="Arial" w:cs="Arial"/>
          </w:rPr>
          <w:t xml:space="preserve"> (I hope)</w:t>
        </w:r>
      </w:ins>
      <w:ins w:id="44" w:author="Judy Cushing" w:date="2011-04-22T11:16:00Z">
        <w:r>
          <w:rPr>
            <w:rFonts w:ascii="Arial" w:hAnsi="Arial" w:cs="Arial"/>
          </w:rPr>
          <w:t xml:space="preserve">, you will need to </w:t>
        </w:r>
      </w:ins>
      <w:ins w:id="45" w:author="Judy Cushing" w:date="2011-04-22T11:17:00Z">
        <w:r>
          <w:rPr>
            <w:rFonts w:ascii="Arial" w:hAnsi="Arial" w:cs="Arial"/>
          </w:rPr>
          <w:t>use the following commands</w:t>
        </w:r>
      </w:ins>
      <w:ins w:id="46" w:author="Judy Cushing" w:date="2011-04-22T11:16:00Z">
        <w:r>
          <w:rPr>
            <w:rFonts w:ascii="Arial" w:hAnsi="Arial" w:cs="Arial"/>
          </w:rPr>
          <w:t>:</w:t>
        </w:r>
      </w:ins>
    </w:p>
    <w:p w:rsidR="009759DC" w:rsidRPr="009759DC" w:rsidRDefault="009759DC" w:rsidP="009759DC">
      <w:pPr>
        <w:pStyle w:val="ListParagraph"/>
        <w:rPr>
          <w:rFonts w:ascii="Arial" w:hAnsi="Arial" w:cs="Arial"/>
        </w:rPr>
      </w:pPr>
    </w:p>
    <w:p w:rsidR="00352C52" w:rsidRDefault="00352C52" w:rsidP="00352C52">
      <w:pPr>
        <w:pStyle w:val="ListParagraph"/>
        <w:numPr>
          <w:ilvl w:val="0"/>
          <w:numId w:val="33"/>
        </w:numPr>
        <w:rPr>
          <w:ins w:id="47" w:author="Judy Cushing" w:date="2011-04-22T11:19:00Z"/>
          <w:rFonts w:ascii="Arial" w:hAnsi="Arial" w:cs="Arial"/>
        </w:rPr>
      </w:pPr>
      <w:ins w:id="48" w:author="Judy Cushing" w:date="2011-04-22T11:18:00Z">
        <w:r w:rsidRPr="00352C52">
          <w:rPr>
            <w:rFonts w:ascii="Arial" w:hAnsi="Arial" w:cs="Arial"/>
          </w:rPr>
          <w:t>attach(intake)</w:t>
        </w:r>
      </w:ins>
    </w:p>
    <w:p w:rsidR="00352C52" w:rsidRPr="00352C52" w:rsidRDefault="00352C52" w:rsidP="00352C52">
      <w:pPr>
        <w:pStyle w:val="ListParagraph"/>
        <w:numPr>
          <w:ilvl w:val="0"/>
          <w:numId w:val="33"/>
        </w:numPr>
        <w:rPr>
          <w:ins w:id="49" w:author="Judy Cushing" w:date="2011-04-22T11:20:00Z"/>
        </w:rPr>
      </w:pPr>
      <w:ins w:id="50" w:author="Judy Cushing" w:date="2011-04-22T11:19:00Z">
        <w:r w:rsidRPr="00352C52">
          <w:rPr>
            <w:rFonts w:ascii="Arial" w:hAnsi="Arial" w:cs="Arial"/>
          </w:rPr>
          <w:t>intake</w:t>
        </w:r>
      </w:ins>
    </w:p>
    <w:p w:rsidR="00352C52" w:rsidRPr="00352C52" w:rsidRDefault="00352C52" w:rsidP="00352C52">
      <w:pPr>
        <w:rPr>
          <w:ins w:id="51" w:author="Judy Cushing" w:date="2011-04-22T11:19:00Z"/>
        </w:rPr>
      </w:pPr>
      <w:ins w:id="52" w:author="Judy Cushing" w:date="2011-04-22T11:19:00Z">
        <w:r w:rsidRPr="00352C52">
          <w:t xml:space="preserve">   </w:t>
        </w:r>
      </w:ins>
      <w:r>
        <w:tab/>
      </w:r>
      <w:ins w:id="53" w:author="Judy Cushing" w:date="2011-04-22T11:19:00Z">
        <w:r w:rsidRPr="00352C52">
          <w:t xml:space="preserve"> </w:t>
        </w:r>
        <w:proofErr w:type="gramStart"/>
        <w:r w:rsidRPr="00352C52">
          <w:t>pre</w:t>
        </w:r>
        <w:proofErr w:type="gramEnd"/>
        <w:r w:rsidRPr="00352C52">
          <w:t xml:space="preserve"> post</w:t>
        </w:r>
      </w:ins>
    </w:p>
    <w:p w:rsidR="00352C52" w:rsidRPr="00352C52" w:rsidRDefault="00352C52" w:rsidP="00352C52">
      <w:pPr>
        <w:ind w:firstLine="720"/>
        <w:rPr>
          <w:ins w:id="54" w:author="Judy Cushing" w:date="2011-04-22T11:19:00Z"/>
        </w:rPr>
      </w:pPr>
      <w:proofErr w:type="gramStart"/>
      <w:ins w:id="55" w:author="Judy Cushing" w:date="2011-04-22T11:19:00Z">
        <w:r w:rsidRPr="00352C52">
          <w:t>1  5260</w:t>
        </w:r>
        <w:proofErr w:type="gramEnd"/>
        <w:r w:rsidRPr="00352C52">
          <w:t xml:space="preserve"> 3910</w:t>
        </w:r>
      </w:ins>
    </w:p>
    <w:p w:rsidR="00352C52" w:rsidRPr="00352C52" w:rsidRDefault="00352C52" w:rsidP="00352C52">
      <w:pPr>
        <w:ind w:firstLine="720"/>
        <w:rPr>
          <w:ins w:id="56" w:author="Judy Cushing" w:date="2011-04-22T11:19:00Z"/>
        </w:rPr>
      </w:pPr>
      <w:proofErr w:type="gramStart"/>
      <w:ins w:id="57" w:author="Judy Cushing" w:date="2011-04-22T11:19:00Z">
        <w:r w:rsidRPr="00352C52">
          <w:lastRenderedPageBreak/>
          <w:t>2  5470</w:t>
        </w:r>
        <w:proofErr w:type="gramEnd"/>
        <w:r w:rsidRPr="00352C52">
          <w:t xml:space="preserve"> 4220</w:t>
        </w:r>
      </w:ins>
    </w:p>
    <w:p w:rsidR="00352C52" w:rsidRPr="00352C52" w:rsidRDefault="00352C52" w:rsidP="00352C52">
      <w:pPr>
        <w:rPr>
          <w:ins w:id="58" w:author="Judy Cushing" w:date="2011-04-22T11:19:00Z"/>
        </w:rPr>
      </w:pPr>
      <w:r>
        <w:t xml:space="preserve">               …</w:t>
      </w:r>
    </w:p>
    <w:p w:rsidR="00352C52" w:rsidRPr="00352C52" w:rsidRDefault="00352C52" w:rsidP="00352C52">
      <w:pPr>
        <w:ind w:firstLine="720"/>
        <w:rPr>
          <w:ins w:id="59" w:author="Judy Cushing" w:date="2011-04-22T11:18:00Z"/>
        </w:rPr>
      </w:pPr>
      <w:ins w:id="60" w:author="Judy Cushing" w:date="2011-04-22T11:19:00Z">
        <w:r w:rsidRPr="00352C52">
          <w:t>11 8770 7335</w:t>
        </w:r>
      </w:ins>
    </w:p>
    <w:p w:rsidR="00352C52" w:rsidRDefault="00352C52" w:rsidP="009759DC">
      <w:pPr>
        <w:pStyle w:val="ListParagraph"/>
        <w:rPr>
          <w:ins w:id="61" w:author="Judy Cushing" w:date="2011-04-22T11:18:00Z"/>
          <w:rFonts w:ascii="Arial" w:hAnsi="Arial" w:cs="Arial"/>
        </w:rPr>
      </w:pPr>
    </w:p>
    <w:p w:rsidR="00354D9A" w:rsidRPr="00354D9A" w:rsidRDefault="00AB52BB" w:rsidP="009759DC">
      <w:pPr>
        <w:pStyle w:val="ListParagraph"/>
        <w:rPr>
          <w:rFonts w:ascii="Arial" w:hAnsi="Arial" w:cs="Arial"/>
        </w:rPr>
      </w:pPr>
      <w:proofErr w:type="gramStart"/>
      <w:r>
        <w:rPr>
          <w:rFonts w:ascii="Arial" w:hAnsi="Arial" w:cs="Arial"/>
        </w:rPr>
        <w:t>use</w:t>
      </w:r>
      <w:proofErr w:type="gramEnd"/>
      <w:r>
        <w:rPr>
          <w:rFonts w:ascii="Arial" w:hAnsi="Arial" w:cs="Arial"/>
        </w:rPr>
        <w:t xml:space="preserve"> pre- and post0menstrual energy intake in a group of women.  </w:t>
      </w:r>
      <w:proofErr w:type="gramStart"/>
      <w:r>
        <w:rPr>
          <w:rFonts w:ascii="Arial" w:hAnsi="Arial" w:cs="Arial"/>
        </w:rPr>
        <w:t>these</w:t>
      </w:r>
      <w:proofErr w:type="gramEnd"/>
      <w:r>
        <w:rPr>
          <w:rFonts w:ascii="Arial" w:hAnsi="Arial" w:cs="Arial"/>
        </w:rPr>
        <w:t xml:space="preserve"> data are available in </w:t>
      </w:r>
      <w:commentRangeStart w:id="62"/>
      <w:del w:id="63" w:author="Judy Cushing" w:date="2011-04-22T11:18:00Z">
        <w:r w:rsidDel="00352C52">
          <w:rPr>
            <w:rFonts w:ascii="Arial" w:hAnsi="Arial" w:cs="Arial"/>
          </w:rPr>
          <w:delText>daily</w:delText>
        </w:r>
      </w:del>
      <w:commentRangeEnd w:id="62"/>
      <w:r w:rsidR="00352C52">
        <w:rPr>
          <w:rStyle w:val="CommentReference"/>
        </w:rPr>
        <w:commentReference w:id="62"/>
      </w:r>
      <w:del w:id="64" w:author="Judy Cushing" w:date="2011-04-22T11:18:00Z">
        <w:r w:rsidDel="00352C52">
          <w:rPr>
            <w:rFonts w:ascii="Arial" w:hAnsi="Arial" w:cs="Arial"/>
          </w:rPr>
          <w:delText>.</w:delText>
        </w:r>
      </w:del>
      <w:r>
        <w:rPr>
          <w:rFonts w:ascii="Arial" w:hAnsi="Arial" w:cs="Arial"/>
        </w:rPr>
        <w:t xml:space="preserve">intake.  </w:t>
      </w:r>
      <w:proofErr w:type="gramStart"/>
      <w:r>
        <w:rPr>
          <w:rFonts w:ascii="Arial" w:hAnsi="Arial" w:cs="Arial"/>
        </w:rPr>
        <w:t>you</w:t>
      </w:r>
      <w:proofErr w:type="gramEnd"/>
      <w:r>
        <w:rPr>
          <w:rFonts w:ascii="Arial" w:hAnsi="Arial" w:cs="Arial"/>
        </w:rPr>
        <w:t xml:space="preserve"> will use </w:t>
      </w:r>
      <w:proofErr w:type="spellStart"/>
      <w:r>
        <w:rPr>
          <w:rFonts w:ascii="Arial" w:hAnsi="Arial" w:cs="Arial"/>
        </w:rPr>
        <w:t>t.test</w:t>
      </w:r>
      <w:proofErr w:type="spellEnd"/>
      <w:r>
        <w:rPr>
          <w:rFonts w:ascii="Arial" w:hAnsi="Arial" w:cs="Arial"/>
        </w:rPr>
        <w:t>(…, paired=T)</w:t>
      </w:r>
      <w:r w:rsidR="009A2982">
        <w:rPr>
          <w:rFonts w:ascii="Arial" w:hAnsi="Arial" w:cs="Arial"/>
        </w:rPr>
        <w:t xml:space="preserve"> or the </w:t>
      </w:r>
      <w:proofErr w:type="spellStart"/>
      <w:r w:rsidR="009A2982">
        <w:rPr>
          <w:rFonts w:ascii="Arial" w:hAnsi="Arial" w:cs="Arial"/>
        </w:rPr>
        <w:t>Wilcoxon</w:t>
      </w:r>
      <w:proofErr w:type="spellEnd"/>
      <w:r w:rsidR="009A2982">
        <w:rPr>
          <w:rFonts w:ascii="Arial" w:hAnsi="Arial" w:cs="Arial"/>
        </w:rPr>
        <w:t xml:space="preserve"> paired t-test.  </w:t>
      </w:r>
      <w:proofErr w:type="gramStart"/>
      <w:r w:rsidR="009A2982">
        <w:rPr>
          <w:rFonts w:ascii="Arial" w:hAnsi="Arial" w:cs="Arial"/>
        </w:rPr>
        <w:t>in</w:t>
      </w:r>
      <w:proofErr w:type="gramEnd"/>
      <w:r w:rsidR="009A2982">
        <w:rPr>
          <w:rFonts w:ascii="Arial" w:hAnsi="Arial" w:cs="Arial"/>
        </w:rPr>
        <w:t xml:space="preserve"> your results and interpretation </w:t>
      </w:r>
      <w:proofErr w:type="spellStart"/>
      <w:r w:rsidR="009A2982">
        <w:rPr>
          <w:rFonts w:ascii="Arial" w:hAnsi="Arial" w:cs="Arial"/>
        </w:rPr>
        <w:t>writeup</w:t>
      </w:r>
      <w:proofErr w:type="spellEnd"/>
      <w:r w:rsidR="009A2982">
        <w:rPr>
          <w:rFonts w:ascii="Arial" w:hAnsi="Arial" w:cs="Arial"/>
        </w:rPr>
        <w:t>, say why you chose which t-test to do this analysis.</w:t>
      </w:r>
    </w:p>
    <w:sectPr w:rsidR="00354D9A" w:rsidRPr="00354D9A" w:rsidSect="005B4D42">
      <w:footerReference w:type="default" r:id="rId9"/>
      <w:pgSz w:w="12240" w:h="15840"/>
      <w:pgMar w:top="1080" w:right="1440" w:bottom="1440" w:left="1440" w:header="720" w:footer="720" w:gutter="0"/>
      <w:cols w:space="720"/>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62" w:author="Judy Cushing" w:date="2011-04-22T11:19:00Z" w:initials="JC">
    <w:p w:rsidR="00352C52" w:rsidRDefault="00352C52">
      <w:pPr>
        <w:pStyle w:val="CommentText"/>
      </w:pPr>
      <w:r>
        <w:rPr>
          <w:rStyle w:val="CommentReference"/>
        </w:rPr>
        <w:annotationRef/>
      </w:r>
      <w:proofErr w:type="gramStart"/>
      <w:r>
        <w:t>this</w:t>
      </w:r>
      <w:proofErr w:type="gramEnd"/>
      <w:r>
        <w:t xml:space="preserve"> was my error!</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64A1" w:rsidRDefault="00E764A1" w:rsidP="00CA206C">
      <w:pPr>
        <w:pStyle w:val="Title"/>
      </w:pPr>
      <w:r>
        <w:separator/>
      </w:r>
    </w:p>
  </w:endnote>
  <w:endnote w:type="continuationSeparator" w:id="0">
    <w:p w:rsidR="00E764A1" w:rsidRDefault="00E764A1" w:rsidP="00CA206C">
      <w:pPr>
        <w:pStyle w:val="Title"/>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72DF" w:rsidRPr="005B4D42" w:rsidRDefault="00C372DF" w:rsidP="005B4D42">
    <w:pPr>
      <w:pStyle w:val="Footer"/>
      <w:rPr>
        <w:rFonts w:ascii="Arial" w:hAnsi="Arial" w:cs="Arial"/>
        <w:sz w:val="18"/>
        <w:szCs w:val="18"/>
      </w:rPr>
    </w:pPr>
    <w:r>
      <w:rPr>
        <w:rFonts w:ascii="Arial" w:hAnsi="Arial" w:cs="Arial"/>
        <w:sz w:val="18"/>
        <w:szCs w:val="18"/>
      </w:rPr>
      <w:t>MES QQM Week2</w:t>
    </w:r>
    <w:r w:rsidRPr="005B4D42">
      <w:rPr>
        <w:rFonts w:ascii="Arial" w:hAnsi="Arial" w:cs="Arial"/>
        <w:sz w:val="18"/>
        <w:szCs w:val="18"/>
      </w:rPr>
      <w:t xml:space="preserve">LabReport  </w:t>
    </w:r>
    <w:r>
      <w:rPr>
        <w:rFonts w:ascii="Arial" w:hAnsi="Arial" w:cs="Arial"/>
        <w:sz w:val="18"/>
        <w:szCs w:val="18"/>
      </w:rPr>
      <w:t xml:space="preserve">      </w:t>
    </w:r>
    <w:r w:rsidRPr="005B4D42">
      <w:rPr>
        <w:rFonts w:ascii="Arial" w:hAnsi="Arial" w:cs="Arial"/>
        <w:sz w:val="18"/>
        <w:szCs w:val="18"/>
      </w:rPr>
      <w:tab/>
      <w:t xml:space="preserve">p. </w:t>
    </w:r>
    <w:r w:rsidR="00FF1502" w:rsidRPr="005B4D42">
      <w:rPr>
        <w:rStyle w:val="PageNumber"/>
        <w:rFonts w:ascii="Arial" w:hAnsi="Arial" w:cs="Arial"/>
        <w:sz w:val="18"/>
        <w:szCs w:val="18"/>
      </w:rPr>
      <w:fldChar w:fldCharType="begin"/>
    </w:r>
    <w:r w:rsidRPr="005B4D42">
      <w:rPr>
        <w:rStyle w:val="PageNumber"/>
        <w:rFonts w:ascii="Arial" w:hAnsi="Arial" w:cs="Arial"/>
        <w:sz w:val="18"/>
        <w:szCs w:val="18"/>
      </w:rPr>
      <w:instrText xml:space="preserve"> PAGE </w:instrText>
    </w:r>
    <w:r w:rsidR="00FF1502" w:rsidRPr="005B4D42">
      <w:rPr>
        <w:rStyle w:val="PageNumber"/>
        <w:rFonts w:ascii="Arial" w:hAnsi="Arial" w:cs="Arial"/>
        <w:sz w:val="18"/>
        <w:szCs w:val="18"/>
      </w:rPr>
      <w:fldChar w:fldCharType="separate"/>
    </w:r>
    <w:r w:rsidR="00B87093">
      <w:rPr>
        <w:rStyle w:val="PageNumber"/>
        <w:rFonts w:ascii="Arial" w:hAnsi="Arial" w:cs="Arial"/>
        <w:noProof/>
        <w:sz w:val="18"/>
        <w:szCs w:val="18"/>
      </w:rPr>
      <w:t>2</w:t>
    </w:r>
    <w:r w:rsidR="00FF1502" w:rsidRPr="005B4D42">
      <w:rPr>
        <w:rStyle w:val="PageNumber"/>
        <w:rFonts w:ascii="Arial" w:hAnsi="Arial" w:cs="Arial"/>
        <w:sz w:val="18"/>
        <w:szCs w:val="18"/>
      </w:rPr>
      <w:fldChar w:fldCharType="end"/>
    </w:r>
    <w:r w:rsidRPr="005B4D42">
      <w:rPr>
        <w:rStyle w:val="PageNumber"/>
        <w:rFonts w:ascii="Arial" w:hAnsi="Arial" w:cs="Arial"/>
        <w:sz w:val="18"/>
        <w:szCs w:val="18"/>
      </w:rPr>
      <w:t xml:space="preserve"> of </w:t>
    </w:r>
    <w:r w:rsidR="00FF1502" w:rsidRPr="005B4D42">
      <w:rPr>
        <w:rStyle w:val="PageNumber"/>
        <w:rFonts w:ascii="Arial" w:hAnsi="Arial" w:cs="Arial"/>
        <w:sz w:val="18"/>
        <w:szCs w:val="18"/>
      </w:rPr>
      <w:fldChar w:fldCharType="begin"/>
    </w:r>
    <w:r w:rsidRPr="005B4D42">
      <w:rPr>
        <w:rStyle w:val="PageNumber"/>
        <w:rFonts w:ascii="Arial" w:hAnsi="Arial" w:cs="Arial"/>
        <w:sz w:val="18"/>
        <w:szCs w:val="18"/>
      </w:rPr>
      <w:instrText xml:space="preserve"> NUMPAGES </w:instrText>
    </w:r>
    <w:r w:rsidR="00FF1502" w:rsidRPr="005B4D42">
      <w:rPr>
        <w:rStyle w:val="PageNumber"/>
        <w:rFonts w:ascii="Arial" w:hAnsi="Arial" w:cs="Arial"/>
        <w:sz w:val="18"/>
        <w:szCs w:val="18"/>
      </w:rPr>
      <w:fldChar w:fldCharType="separate"/>
    </w:r>
    <w:r w:rsidR="00B87093">
      <w:rPr>
        <w:rStyle w:val="PageNumber"/>
        <w:rFonts w:ascii="Arial" w:hAnsi="Arial" w:cs="Arial"/>
        <w:noProof/>
        <w:sz w:val="18"/>
        <w:szCs w:val="18"/>
      </w:rPr>
      <w:t>2</w:t>
    </w:r>
    <w:r w:rsidR="00FF1502" w:rsidRPr="005B4D42">
      <w:rPr>
        <w:rStyle w:val="PageNumber"/>
        <w:rFonts w:ascii="Arial" w:hAnsi="Arial" w:cs="Arial"/>
        <w:sz w:val="18"/>
        <w:szCs w:val="18"/>
      </w:rPr>
      <w:fldChar w:fldCharType="end"/>
    </w:r>
    <w:r w:rsidRPr="005B4D42">
      <w:rPr>
        <w:rStyle w:val="PageNumber"/>
        <w:rFonts w:ascii="Arial" w:hAnsi="Arial" w:cs="Arial"/>
        <w:sz w:val="18"/>
        <w:szCs w:val="18"/>
      </w:rPr>
      <w:tab/>
      <w:t xml:space="preserve"> </w:t>
    </w:r>
    <w:r>
      <w:rPr>
        <w:rStyle w:val="PageNumber"/>
        <w:rFonts w:ascii="Arial" w:hAnsi="Arial" w:cs="Arial"/>
        <w:sz w:val="18"/>
        <w:szCs w:val="18"/>
      </w:rPr>
      <w:t xml:space="preserve">      </w:t>
    </w:r>
    <w:r w:rsidRPr="005B4D42">
      <w:rPr>
        <w:rStyle w:val="PageNumber"/>
        <w:rFonts w:ascii="Arial" w:hAnsi="Arial" w:cs="Arial"/>
        <w:sz w:val="18"/>
        <w:szCs w:val="18"/>
      </w:rPr>
      <w:t xml:space="preserve">        ©Judy Cushing, </w:t>
    </w:r>
    <w:r w:rsidR="00FF1502" w:rsidRPr="005B4D42">
      <w:rPr>
        <w:rStyle w:val="PageNumber"/>
        <w:rFonts w:ascii="Arial" w:hAnsi="Arial" w:cs="Arial"/>
        <w:sz w:val="18"/>
        <w:szCs w:val="18"/>
      </w:rPr>
      <w:fldChar w:fldCharType="begin"/>
    </w:r>
    <w:r w:rsidRPr="005B4D42">
      <w:rPr>
        <w:rStyle w:val="PageNumber"/>
        <w:rFonts w:ascii="Arial" w:hAnsi="Arial" w:cs="Arial"/>
        <w:sz w:val="18"/>
        <w:szCs w:val="18"/>
      </w:rPr>
      <w:instrText xml:space="preserve"> DATE \@ "M/d/yyyy" </w:instrText>
    </w:r>
    <w:r w:rsidR="00FF1502" w:rsidRPr="005B4D42">
      <w:rPr>
        <w:rStyle w:val="PageNumber"/>
        <w:rFonts w:ascii="Arial" w:hAnsi="Arial" w:cs="Arial"/>
        <w:sz w:val="18"/>
        <w:szCs w:val="18"/>
      </w:rPr>
      <w:fldChar w:fldCharType="separate"/>
    </w:r>
    <w:r w:rsidR="00B87093">
      <w:rPr>
        <w:rStyle w:val="PageNumber"/>
        <w:rFonts w:ascii="Arial" w:hAnsi="Arial" w:cs="Arial"/>
        <w:noProof/>
        <w:sz w:val="18"/>
        <w:szCs w:val="18"/>
      </w:rPr>
      <w:t>4/22/2011</w:t>
    </w:r>
    <w:r w:rsidR="00FF1502" w:rsidRPr="005B4D42">
      <w:rPr>
        <w:rStyle w:val="PageNumber"/>
        <w:rFonts w:ascii="Arial" w:hAnsi="Arial" w:cs="Arial"/>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64A1" w:rsidRDefault="00E764A1" w:rsidP="00CA206C">
      <w:pPr>
        <w:pStyle w:val="Title"/>
      </w:pPr>
      <w:r>
        <w:separator/>
      </w:r>
    </w:p>
  </w:footnote>
  <w:footnote w:type="continuationSeparator" w:id="0">
    <w:p w:rsidR="00E764A1" w:rsidRDefault="00E764A1" w:rsidP="00CA206C">
      <w:pPr>
        <w:pStyle w:val="Title"/>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C691E"/>
    <w:multiLevelType w:val="hybridMultilevel"/>
    <w:tmpl w:val="20F013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3D0609"/>
    <w:multiLevelType w:val="hybridMultilevel"/>
    <w:tmpl w:val="D8E20530"/>
    <w:lvl w:ilvl="0" w:tplc="0409000F">
      <w:start w:val="1"/>
      <w:numFmt w:val="decimal"/>
      <w:lvlText w:val="%1."/>
      <w:lvlJc w:val="left"/>
      <w:pPr>
        <w:ind w:left="360" w:hanging="360"/>
      </w:p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
    <w:nsid w:val="0B4D382F"/>
    <w:multiLevelType w:val="hybridMultilevel"/>
    <w:tmpl w:val="68D40AB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0E9F09AD"/>
    <w:multiLevelType w:val="hybridMultilevel"/>
    <w:tmpl w:val="D062EA5C"/>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
    <w:nsid w:val="132410E3"/>
    <w:multiLevelType w:val="hybridMultilevel"/>
    <w:tmpl w:val="096242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6361C2"/>
    <w:multiLevelType w:val="hybridMultilevel"/>
    <w:tmpl w:val="8F2AD49C"/>
    <w:lvl w:ilvl="0" w:tplc="1B469196">
      <w:numFmt w:val="bullet"/>
      <w:lvlText w:val=""/>
      <w:lvlJc w:val="left"/>
      <w:pPr>
        <w:ind w:left="1080" w:hanging="360"/>
      </w:pPr>
      <w:rPr>
        <w:rFonts w:ascii="Wingdings" w:eastAsia="Calibri" w:hAnsi="Wingdings"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B431778"/>
    <w:multiLevelType w:val="hybridMultilevel"/>
    <w:tmpl w:val="3B24449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C2241D8"/>
    <w:multiLevelType w:val="hybridMultilevel"/>
    <w:tmpl w:val="7A741628"/>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8">
    <w:nsid w:val="30DD510C"/>
    <w:multiLevelType w:val="hybridMultilevel"/>
    <w:tmpl w:val="294A711E"/>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3D0D5AFF"/>
    <w:multiLevelType w:val="hybridMultilevel"/>
    <w:tmpl w:val="C404803C"/>
    <w:lvl w:ilvl="0" w:tplc="42FC485E">
      <w:numFmt w:val="bullet"/>
      <w:lvlText w:val=""/>
      <w:lvlJc w:val="left"/>
      <w:pPr>
        <w:ind w:left="1095" w:hanging="360"/>
      </w:pPr>
      <w:rPr>
        <w:rFonts w:ascii="Wingdings" w:eastAsia="Times New Roman" w:hAnsi="Wingdings" w:hint="default"/>
      </w:rPr>
    </w:lvl>
    <w:lvl w:ilvl="1" w:tplc="04090003" w:tentative="1">
      <w:start w:val="1"/>
      <w:numFmt w:val="bullet"/>
      <w:lvlText w:val="o"/>
      <w:lvlJc w:val="left"/>
      <w:pPr>
        <w:ind w:left="1815" w:hanging="360"/>
      </w:pPr>
      <w:rPr>
        <w:rFonts w:ascii="Courier New" w:hAnsi="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hint="default"/>
      </w:rPr>
    </w:lvl>
    <w:lvl w:ilvl="8" w:tplc="04090005" w:tentative="1">
      <w:start w:val="1"/>
      <w:numFmt w:val="bullet"/>
      <w:lvlText w:val=""/>
      <w:lvlJc w:val="left"/>
      <w:pPr>
        <w:ind w:left="6855" w:hanging="360"/>
      </w:pPr>
      <w:rPr>
        <w:rFonts w:ascii="Wingdings" w:hAnsi="Wingdings" w:hint="default"/>
      </w:rPr>
    </w:lvl>
  </w:abstractNum>
  <w:abstractNum w:abstractNumId="10">
    <w:nsid w:val="3F3D5ADE"/>
    <w:multiLevelType w:val="hybridMultilevel"/>
    <w:tmpl w:val="5780390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460575A"/>
    <w:multiLevelType w:val="hybridMultilevel"/>
    <w:tmpl w:val="C5A499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6FF7168"/>
    <w:multiLevelType w:val="hybridMultilevel"/>
    <w:tmpl w:val="22127290"/>
    <w:lvl w:ilvl="0" w:tplc="66F64F50">
      <w:numFmt w:val="bullet"/>
      <w:lvlText w:val=""/>
      <w:lvlJc w:val="left"/>
      <w:pPr>
        <w:ind w:left="1080" w:hanging="360"/>
      </w:pPr>
      <w:rPr>
        <w:rFonts w:ascii="Wingdings" w:eastAsia="Calibri" w:hAnsi="Wingdings"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49F169B6"/>
    <w:multiLevelType w:val="hybridMultilevel"/>
    <w:tmpl w:val="6282AC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B6F3316"/>
    <w:multiLevelType w:val="hybridMultilevel"/>
    <w:tmpl w:val="3A22A9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0A34FC2"/>
    <w:multiLevelType w:val="hybridMultilevel"/>
    <w:tmpl w:val="F6DABEE2"/>
    <w:lvl w:ilvl="0" w:tplc="0409000F">
      <w:start w:val="1"/>
      <w:numFmt w:val="decimal"/>
      <w:lvlText w:val="%1."/>
      <w:lvlJc w:val="left"/>
      <w:pPr>
        <w:ind w:left="1440" w:hanging="360"/>
      </w:pPr>
      <w:rPr>
        <w:rFonts w:cs="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52927847"/>
    <w:multiLevelType w:val="hybridMultilevel"/>
    <w:tmpl w:val="191495DE"/>
    <w:lvl w:ilvl="0" w:tplc="04090001">
      <w:start w:val="1"/>
      <w:numFmt w:val="bullet"/>
      <w:lvlText w:val=""/>
      <w:lvlJc w:val="left"/>
      <w:pPr>
        <w:ind w:left="1110" w:hanging="360"/>
      </w:pPr>
      <w:rPr>
        <w:rFonts w:ascii="Symbol" w:hAnsi="Symbol" w:hint="default"/>
      </w:rPr>
    </w:lvl>
    <w:lvl w:ilvl="1" w:tplc="04090003" w:tentative="1">
      <w:start w:val="1"/>
      <w:numFmt w:val="bullet"/>
      <w:lvlText w:val="o"/>
      <w:lvlJc w:val="left"/>
      <w:pPr>
        <w:ind w:left="1830" w:hanging="360"/>
      </w:pPr>
      <w:rPr>
        <w:rFonts w:ascii="Courier New" w:hAnsi="Courier New" w:hint="default"/>
      </w:rPr>
    </w:lvl>
    <w:lvl w:ilvl="2" w:tplc="04090005" w:tentative="1">
      <w:start w:val="1"/>
      <w:numFmt w:val="bullet"/>
      <w:lvlText w:val=""/>
      <w:lvlJc w:val="left"/>
      <w:pPr>
        <w:ind w:left="2550" w:hanging="360"/>
      </w:pPr>
      <w:rPr>
        <w:rFonts w:ascii="Wingdings" w:hAnsi="Wingdings" w:hint="default"/>
      </w:rPr>
    </w:lvl>
    <w:lvl w:ilvl="3" w:tplc="04090001" w:tentative="1">
      <w:start w:val="1"/>
      <w:numFmt w:val="bullet"/>
      <w:lvlText w:val=""/>
      <w:lvlJc w:val="left"/>
      <w:pPr>
        <w:ind w:left="3270" w:hanging="360"/>
      </w:pPr>
      <w:rPr>
        <w:rFonts w:ascii="Symbol" w:hAnsi="Symbol" w:hint="default"/>
      </w:rPr>
    </w:lvl>
    <w:lvl w:ilvl="4" w:tplc="04090003" w:tentative="1">
      <w:start w:val="1"/>
      <w:numFmt w:val="bullet"/>
      <w:lvlText w:val="o"/>
      <w:lvlJc w:val="left"/>
      <w:pPr>
        <w:ind w:left="3990" w:hanging="360"/>
      </w:pPr>
      <w:rPr>
        <w:rFonts w:ascii="Courier New" w:hAnsi="Courier New" w:hint="default"/>
      </w:rPr>
    </w:lvl>
    <w:lvl w:ilvl="5" w:tplc="04090005" w:tentative="1">
      <w:start w:val="1"/>
      <w:numFmt w:val="bullet"/>
      <w:lvlText w:val=""/>
      <w:lvlJc w:val="left"/>
      <w:pPr>
        <w:ind w:left="4710" w:hanging="360"/>
      </w:pPr>
      <w:rPr>
        <w:rFonts w:ascii="Wingdings" w:hAnsi="Wingdings" w:hint="default"/>
      </w:rPr>
    </w:lvl>
    <w:lvl w:ilvl="6" w:tplc="04090001" w:tentative="1">
      <w:start w:val="1"/>
      <w:numFmt w:val="bullet"/>
      <w:lvlText w:val=""/>
      <w:lvlJc w:val="left"/>
      <w:pPr>
        <w:ind w:left="5430" w:hanging="360"/>
      </w:pPr>
      <w:rPr>
        <w:rFonts w:ascii="Symbol" w:hAnsi="Symbol" w:hint="default"/>
      </w:rPr>
    </w:lvl>
    <w:lvl w:ilvl="7" w:tplc="04090003" w:tentative="1">
      <w:start w:val="1"/>
      <w:numFmt w:val="bullet"/>
      <w:lvlText w:val="o"/>
      <w:lvlJc w:val="left"/>
      <w:pPr>
        <w:ind w:left="6150" w:hanging="360"/>
      </w:pPr>
      <w:rPr>
        <w:rFonts w:ascii="Courier New" w:hAnsi="Courier New" w:hint="default"/>
      </w:rPr>
    </w:lvl>
    <w:lvl w:ilvl="8" w:tplc="04090005" w:tentative="1">
      <w:start w:val="1"/>
      <w:numFmt w:val="bullet"/>
      <w:lvlText w:val=""/>
      <w:lvlJc w:val="left"/>
      <w:pPr>
        <w:ind w:left="6870" w:hanging="360"/>
      </w:pPr>
      <w:rPr>
        <w:rFonts w:ascii="Wingdings" w:hAnsi="Wingdings" w:hint="default"/>
      </w:rPr>
    </w:lvl>
  </w:abstractNum>
  <w:abstractNum w:abstractNumId="17">
    <w:nsid w:val="55416030"/>
    <w:multiLevelType w:val="hybridMultilevel"/>
    <w:tmpl w:val="AFC476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59A97731"/>
    <w:multiLevelType w:val="hybridMultilevel"/>
    <w:tmpl w:val="D9A669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80D02A6"/>
    <w:multiLevelType w:val="hybridMultilevel"/>
    <w:tmpl w:val="096242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ADE1E59"/>
    <w:multiLevelType w:val="hybridMultilevel"/>
    <w:tmpl w:val="F41209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6B0F7B25"/>
    <w:multiLevelType w:val="hybridMultilevel"/>
    <w:tmpl w:val="20D4DD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C263A7B"/>
    <w:multiLevelType w:val="hybridMultilevel"/>
    <w:tmpl w:val="DA243EC6"/>
    <w:lvl w:ilvl="0" w:tplc="AA006100">
      <w:start w:val="2"/>
      <w:numFmt w:val="bullet"/>
      <w:lvlText w:val=""/>
      <w:lvlJc w:val="left"/>
      <w:pPr>
        <w:ind w:left="1080" w:hanging="360"/>
      </w:pPr>
      <w:rPr>
        <w:rFonts w:ascii="Wingdings" w:eastAsia="Times New Roman" w:hAnsi="Wingdings"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6CEB45CC"/>
    <w:multiLevelType w:val="hybridMultilevel"/>
    <w:tmpl w:val="A8BCC2F4"/>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4">
    <w:nsid w:val="6DD3770B"/>
    <w:multiLevelType w:val="hybridMultilevel"/>
    <w:tmpl w:val="096242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2BE3852"/>
    <w:multiLevelType w:val="hybridMultilevel"/>
    <w:tmpl w:val="45BE19DE"/>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nsid w:val="777A4264"/>
    <w:multiLevelType w:val="hybridMultilevel"/>
    <w:tmpl w:val="6D6A13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7A36BC8"/>
    <w:multiLevelType w:val="hybridMultilevel"/>
    <w:tmpl w:val="5824B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9C00B4D"/>
    <w:multiLevelType w:val="hybridMultilevel"/>
    <w:tmpl w:val="8FF2D17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nsid w:val="7B6F2C15"/>
    <w:multiLevelType w:val="hybridMultilevel"/>
    <w:tmpl w:val="6CF4262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C4418D2"/>
    <w:multiLevelType w:val="hybridMultilevel"/>
    <w:tmpl w:val="D97C0CEE"/>
    <w:lvl w:ilvl="0" w:tplc="B02C29E0">
      <w:start w:val="2"/>
      <w:numFmt w:val="bullet"/>
      <w:lvlText w:val=""/>
      <w:lvlJc w:val="left"/>
      <w:pPr>
        <w:ind w:left="1080" w:hanging="360"/>
      </w:pPr>
      <w:rPr>
        <w:rFonts w:ascii="Wingdings" w:eastAsia="Times New Roman" w:hAnsi="Wingdings"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7C5222BD"/>
    <w:multiLevelType w:val="hybridMultilevel"/>
    <w:tmpl w:val="D158A102"/>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2">
    <w:nsid w:val="7FD439E2"/>
    <w:multiLevelType w:val="hybridMultilevel"/>
    <w:tmpl w:val="8FF2D17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
  </w:num>
  <w:num w:numId="2">
    <w:abstractNumId w:val="31"/>
  </w:num>
  <w:num w:numId="3">
    <w:abstractNumId w:val="3"/>
  </w:num>
  <w:num w:numId="4">
    <w:abstractNumId w:val="32"/>
  </w:num>
  <w:num w:numId="5">
    <w:abstractNumId w:val="8"/>
  </w:num>
  <w:num w:numId="6">
    <w:abstractNumId w:val="28"/>
  </w:num>
  <w:num w:numId="7">
    <w:abstractNumId w:val="25"/>
  </w:num>
  <w:num w:numId="8">
    <w:abstractNumId w:val="2"/>
  </w:num>
  <w:num w:numId="9">
    <w:abstractNumId w:val="20"/>
  </w:num>
  <w:num w:numId="10">
    <w:abstractNumId w:val="17"/>
  </w:num>
  <w:num w:numId="11">
    <w:abstractNumId w:val="16"/>
  </w:num>
  <w:num w:numId="12">
    <w:abstractNumId w:val="15"/>
  </w:num>
  <w:num w:numId="13">
    <w:abstractNumId w:val="7"/>
  </w:num>
  <w:num w:numId="14">
    <w:abstractNumId w:val="27"/>
  </w:num>
  <w:num w:numId="15">
    <w:abstractNumId w:val="14"/>
  </w:num>
  <w:num w:numId="16">
    <w:abstractNumId w:val="9"/>
  </w:num>
  <w:num w:numId="17">
    <w:abstractNumId w:val="23"/>
  </w:num>
  <w:num w:numId="18">
    <w:abstractNumId w:val="26"/>
  </w:num>
  <w:num w:numId="19">
    <w:abstractNumId w:val="19"/>
  </w:num>
  <w:num w:numId="20">
    <w:abstractNumId w:val="22"/>
  </w:num>
  <w:num w:numId="21">
    <w:abstractNumId w:val="30"/>
  </w:num>
  <w:num w:numId="22">
    <w:abstractNumId w:val="13"/>
  </w:num>
  <w:num w:numId="23">
    <w:abstractNumId w:val="21"/>
  </w:num>
  <w:num w:numId="24">
    <w:abstractNumId w:val="29"/>
  </w:num>
  <w:num w:numId="25">
    <w:abstractNumId w:val="24"/>
  </w:num>
  <w:num w:numId="26">
    <w:abstractNumId w:val="4"/>
  </w:num>
  <w:num w:numId="27">
    <w:abstractNumId w:val="5"/>
  </w:num>
  <w:num w:numId="28">
    <w:abstractNumId w:val="6"/>
  </w:num>
  <w:num w:numId="29">
    <w:abstractNumId w:val="10"/>
  </w:num>
  <w:num w:numId="30">
    <w:abstractNumId w:val="11"/>
  </w:num>
  <w:num w:numId="31">
    <w:abstractNumId w:val="18"/>
  </w:num>
  <w:num w:numId="32">
    <w:abstractNumId w:val="0"/>
  </w:num>
  <w:num w:numId="3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33794"/>
  </w:hdrShapeDefaults>
  <w:footnotePr>
    <w:footnote w:id="-1"/>
    <w:footnote w:id="0"/>
  </w:footnotePr>
  <w:endnotePr>
    <w:endnote w:id="-1"/>
    <w:endnote w:id="0"/>
  </w:endnotePr>
  <w:compat/>
  <w:rsids>
    <w:rsidRoot w:val="00A71C2B"/>
    <w:rsid w:val="000327BA"/>
    <w:rsid w:val="00043A17"/>
    <w:rsid w:val="00050612"/>
    <w:rsid w:val="00075DCB"/>
    <w:rsid w:val="00092931"/>
    <w:rsid w:val="000A793A"/>
    <w:rsid w:val="000C3F53"/>
    <w:rsid w:val="000F4277"/>
    <w:rsid w:val="000F42C6"/>
    <w:rsid w:val="000F6868"/>
    <w:rsid w:val="0011280A"/>
    <w:rsid w:val="00127A3C"/>
    <w:rsid w:val="001420ED"/>
    <w:rsid w:val="00142494"/>
    <w:rsid w:val="00161774"/>
    <w:rsid w:val="00183E4E"/>
    <w:rsid w:val="001A5C5D"/>
    <w:rsid w:val="001A7CB0"/>
    <w:rsid w:val="001E7AC1"/>
    <w:rsid w:val="00201285"/>
    <w:rsid w:val="002258F2"/>
    <w:rsid w:val="002431CC"/>
    <w:rsid w:val="002F6509"/>
    <w:rsid w:val="00314305"/>
    <w:rsid w:val="00326131"/>
    <w:rsid w:val="0033779E"/>
    <w:rsid w:val="00352C52"/>
    <w:rsid w:val="00354D9A"/>
    <w:rsid w:val="00377EFF"/>
    <w:rsid w:val="003E3D9D"/>
    <w:rsid w:val="003F1F42"/>
    <w:rsid w:val="003F6C0C"/>
    <w:rsid w:val="00450F36"/>
    <w:rsid w:val="00454205"/>
    <w:rsid w:val="005024BD"/>
    <w:rsid w:val="00504D0F"/>
    <w:rsid w:val="005643D2"/>
    <w:rsid w:val="0057214C"/>
    <w:rsid w:val="00572C94"/>
    <w:rsid w:val="005B4D42"/>
    <w:rsid w:val="005D1B22"/>
    <w:rsid w:val="006B08A4"/>
    <w:rsid w:val="006B32DD"/>
    <w:rsid w:val="007310D9"/>
    <w:rsid w:val="00731C2D"/>
    <w:rsid w:val="007707DC"/>
    <w:rsid w:val="007B28F2"/>
    <w:rsid w:val="007C4AFF"/>
    <w:rsid w:val="007F440D"/>
    <w:rsid w:val="00811FD4"/>
    <w:rsid w:val="008369B3"/>
    <w:rsid w:val="008B0F27"/>
    <w:rsid w:val="008C4C00"/>
    <w:rsid w:val="008D3776"/>
    <w:rsid w:val="008E7C13"/>
    <w:rsid w:val="00942DA1"/>
    <w:rsid w:val="009759DC"/>
    <w:rsid w:val="009A2982"/>
    <w:rsid w:val="009A43C9"/>
    <w:rsid w:val="009D1D46"/>
    <w:rsid w:val="009D678C"/>
    <w:rsid w:val="009E2864"/>
    <w:rsid w:val="009E4F06"/>
    <w:rsid w:val="00A04446"/>
    <w:rsid w:val="00A71C2B"/>
    <w:rsid w:val="00A93ED9"/>
    <w:rsid w:val="00AA7C47"/>
    <w:rsid w:val="00AB2CFA"/>
    <w:rsid w:val="00AB52BB"/>
    <w:rsid w:val="00AE3AB5"/>
    <w:rsid w:val="00B02D33"/>
    <w:rsid w:val="00B87093"/>
    <w:rsid w:val="00BA039D"/>
    <w:rsid w:val="00BB7035"/>
    <w:rsid w:val="00C019B5"/>
    <w:rsid w:val="00C127EB"/>
    <w:rsid w:val="00C14866"/>
    <w:rsid w:val="00C27AEC"/>
    <w:rsid w:val="00C372DF"/>
    <w:rsid w:val="00C55C2F"/>
    <w:rsid w:val="00C80B34"/>
    <w:rsid w:val="00CA206C"/>
    <w:rsid w:val="00CA3C24"/>
    <w:rsid w:val="00CB34DB"/>
    <w:rsid w:val="00CD169A"/>
    <w:rsid w:val="00D8108C"/>
    <w:rsid w:val="00DF42DC"/>
    <w:rsid w:val="00DF47FF"/>
    <w:rsid w:val="00E22431"/>
    <w:rsid w:val="00E3053D"/>
    <w:rsid w:val="00E6735A"/>
    <w:rsid w:val="00E764A1"/>
    <w:rsid w:val="00E76549"/>
    <w:rsid w:val="00E91A9B"/>
    <w:rsid w:val="00EC7925"/>
    <w:rsid w:val="00EF3A14"/>
    <w:rsid w:val="00F03C35"/>
    <w:rsid w:val="00F50F41"/>
    <w:rsid w:val="00F7675C"/>
    <w:rsid w:val="00F775DD"/>
    <w:rsid w:val="00FF1502"/>
    <w:rsid w:val="00FF222D"/>
    <w:rsid w:val="00FF78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2C94"/>
    <w:pPr>
      <w:spacing w:after="200" w:line="276" w:lineRule="auto"/>
    </w:pPr>
  </w:style>
  <w:style w:type="paragraph" w:styleId="Heading1">
    <w:name w:val="heading 1"/>
    <w:basedOn w:val="Normal"/>
    <w:next w:val="Normal"/>
    <w:link w:val="Heading1Char"/>
    <w:uiPriority w:val="99"/>
    <w:qFormat/>
    <w:rsid w:val="00E3053D"/>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3053D"/>
    <w:rPr>
      <w:rFonts w:ascii="Cambria" w:hAnsi="Cambria" w:cs="Times New Roman"/>
      <w:b/>
      <w:bCs/>
      <w:color w:val="365F91"/>
      <w:sz w:val="28"/>
      <w:szCs w:val="28"/>
    </w:rPr>
  </w:style>
  <w:style w:type="paragraph" w:styleId="Title">
    <w:name w:val="Title"/>
    <w:basedOn w:val="Normal"/>
    <w:link w:val="TitleChar"/>
    <w:uiPriority w:val="99"/>
    <w:qFormat/>
    <w:rsid w:val="00A71C2B"/>
    <w:pPr>
      <w:pBdr>
        <w:top w:val="double" w:sz="6" w:space="0" w:color="auto"/>
        <w:left w:val="double" w:sz="6" w:space="0" w:color="auto"/>
        <w:bottom w:val="double" w:sz="6" w:space="0" w:color="auto"/>
        <w:right w:val="double" w:sz="6" w:space="0" w:color="auto"/>
      </w:pBdr>
      <w:shd w:val="pct25" w:color="auto" w:fill="auto"/>
      <w:spacing w:after="0" w:line="240" w:lineRule="auto"/>
      <w:jc w:val="center"/>
    </w:pPr>
    <w:rPr>
      <w:rFonts w:ascii="Palatino" w:eastAsia="Times New Roman" w:hAnsi="Palatino"/>
      <w:b/>
      <w:sz w:val="34"/>
      <w:szCs w:val="20"/>
    </w:rPr>
  </w:style>
  <w:style w:type="character" w:customStyle="1" w:styleId="TitleChar">
    <w:name w:val="Title Char"/>
    <w:basedOn w:val="DefaultParagraphFont"/>
    <w:link w:val="Title"/>
    <w:uiPriority w:val="99"/>
    <w:locked/>
    <w:rsid w:val="00A71C2B"/>
    <w:rPr>
      <w:rFonts w:ascii="Palatino" w:hAnsi="Palatino" w:cs="Times New Roman"/>
      <w:b/>
      <w:sz w:val="20"/>
      <w:szCs w:val="20"/>
      <w:shd w:val="pct25" w:color="auto" w:fill="auto"/>
    </w:rPr>
  </w:style>
  <w:style w:type="paragraph" w:styleId="Subtitle">
    <w:name w:val="Subtitle"/>
    <w:basedOn w:val="Normal"/>
    <w:link w:val="SubtitleChar"/>
    <w:uiPriority w:val="99"/>
    <w:qFormat/>
    <w:rsid w:val="00A71C2B"/>
    <w:pPr>
      <w:pBdr>
        <w:top w:val="double" w:sz="6" w:space="0" w:color="auto"/>
        <w:left w:val="double" w:sz="6" w:space="0" w:color="auto"/>
        <w:bottom w:val="double" w:sz="6" w:space="0" w:color="auto"/>
        <w:right w:val="double" w:sz="6" w:space="0" w:color="auto"/>
      </w:pBdr>
      <w:shd w:val="pct25" w:color="auto" w:fill="auto"/>
      <w:spacing w:after="0" w:line="240" w:lineRule="auto"/>
      <w:jc w:val="center"/>
    </w:pPr>
    <w:rPr>
      <w:rFonts w:ascii="Palatino" w:eastAsia="Times New Roman" w:hAnsi="Palatino"/>
      <w:b/>
      <w:sz w:val="32"/>
      <w:szCs w:val="20"/>
    </w:rPr>
  </w:style>
  <w:style w:type="character" w:customStyle="1" w:styleId="SubtitleChar">
    <w:name w:val="Subtitle Char"/>
    <w:basedOn w:val="DefaultParagraphFont"/>
    <w:link w:val="Subtitle"/>
    <w:uiPriority w:val="99"/>
    <w:locked/>
    <w:rsid w:val="00A71C2B"/>
    <w:rPr>
      <w:rFonts w:ascii="Palatino" w:hAnsi="Palatino" w:cs="Times New Roman"/>
      <w:b/>
      <w:sz w:val="20"/>
      <w:szCs w:val="20"/>
      <w:shd w:val="pct25" w:color="auto" w:fill="auto"/>
    </w:rPr>
  </w:style>
  <w:style w:type="character" w:styleId="Hyperlink">
    <w:name w:val="Hyperlink"/>
    <w:basedOn w:val="DefaultParagraphFont"/>
    <w:uiPriority w:val="99"/>
    <w:rsid w:val="005D1B22"/>
    <w:rPr>
      <w:rFonts w:cs="Times New Roman"/>
      <w:color w:val="0000FF"/>
      <w:u w:val="single"/>
    </w:rPr>
  </w:style>
  <w:style w:type="paragraph" w:styleId="ListParagraph">
    <w:name w:val="List Paragraph"/>
    <w:basedOn w:val="Normal"/>
    <w:uiPriority w:val="99"/>
    <w:qFormat/>
    <w:rsid w:val="005024BD"/>
    <w:pPr>
      <w:ind w:left="720"/>
      <w:contextualSpacing/>
    </w:pPr>
  </w:style>
  <w:style w:type="paragraph" w:styleId="HTMLPreformatted">
    <w:name w:val="HTML Preformatted"/>
    <w:basedOn w:val="Normal"/>
    <w:link w:val="HTMLPreformattedChar"/>
    <w:uiPriority w:val="99"/>
    <w:semiHidden/>
    <w:rsid w:val="00E30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locked/>
    <w:rsid w:val="00E3053D"/>
    <w:rPr>
      <w:rFonts w:ascii="Courier New" w:hAnsi="Courier New" w:cs="Courier New"/>
      <w:sz w:val="20"/>
      <w:szCs w:val="20"/>
    </w:rPr>
  </w:style>
  <w:style w:type="paragraph" w:styleId="NoSpacing">
    <w:name w:val="No Spacing"/>
    <w:uiPriority w:val="99"/>
    <w:qFormat/>
    <w:rsid w:val="00E3053D"/>
  </w:style>
  <w:style w:type="paragraph" w:styleId="Header">
    <w:name w:val="header"/>
    <w:basedOn w:val="Normal"/>
    <w:link w:val="HeaderChar"/>
    <w:uiPriority w:val="99"/>
    <w:rsid w:val="005B4D42"/>
    <w:pPr>
      <w:tabs>
        <w:tab w:val="center" w:pos="4320"/>
        <w:tab w:val="right" w:pos="8640"/>
      </w:tabs>
    </w:pPr>
  </w:style>
  <w:style w:type="character" w:customStyle="1" w:styleId="HeaderChar">
    <w:name w:val="Header Char"/>
    <w:basedOn w:val="DefaultParagraphFont"/>
    <w:link w:val="Header"/>
    <w:uiPriority w:val="99"/>
    <w:semiHidden/>
    <w:rsid w:val="00A6578D"/>
  </w:style>
  <w:style w:type="paragraph" w:styleId="Footer">
    <w:name w:val="footer"/>
    <w:basedOn w:val="Normal"/>
    <w:link w:val="FooterChar"/>
    <w:uiPriority w:val="99"/>
    <w:rsid w:val="005B4D42"/>
    <w:pPr>
      <w:tabs>
        <w:tab w:val="center" w:pos="4320"/>
        <w:tab w:val="right" w:pos="8640"/>
      </w:tabs>
    </w:pPr>
  </w:style>
  <w:style w:type="character" w:customStyle="1" w:styleId="FooterChar">
    <w:name w:val="Footer Char"/>
    <w:basedOn w:val="DefaultParagraphFont"/>
    <w:link w:val="Footer"/>
    <w:uiPriority w:val="99"/>
    <w:semiHidden/>
    <w:rsid w:val="00A6578D"/>
  </w:style>
  <w:style w:type="character" w:styleId="PageNumber">
    <w:name w:val="page number"/>
    <w:basedOn w:val="DefaultParagraphFont"/>
    <w:uiPriority w:val="99"/>
    <w:rsid w:val="005B4D42"/>
    <w:rPr>
      <w:rFonts w:cs="Times New Roman"/>
    </w:rPr>
  </w:style>
  <w:style w:type="paragraph" w:styleId="BalloonText">
    <w:name w:val="Balloon Text"/>
    <w:basedOn w:val="Normal"/>
    <w:link w:val="BalloonTextChar"/>
    <w:uiPriority w:val="99"/>
    <w:semiHidden/>
    <w:unhideWhenUsed/>
    <w:rsid w:val="000929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2931"/>
    <w:rPr>
      <w:rFonts w:ascii="Tahoma" w:hAnsi="Tahoma" w:cs="Tahoma"/>
      <w:sz w:val="16"/>
      <w:szCs w:val="16"/>
    </w:rPr>
  </w:style>
  <w:style w:type="character" w:customStyle="1" w:styleId="command">
    <w:name w:val="command"/>
    <w:basedOn w:val="DefaultParagraphFont"/>
    <w:rsid w:val="00C14866"/>
  </w:style>
  <w:style w:type="table" w:styleId="TableGrid">
    <w:name w:val="Table Grid"/>
    <w:basedOn w:val="TableNormal"/>
    <w:locked/>
    <w:rsid w:val="00DF42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3F1F42"/>
    <w:rPr>
      <w:sz w:val="16"/>
      <w:szCs w:val="16"/>
    </w:rPr>
  </w:style>
  <w:style w:type="paragraph" w:styleId="CommentText">
    <w:name w:val="annotation text"/>
    <w:basedOn w:val="Normal"/>
    <w:link w:val="CommentTextChar"/>
    <w:uiPriority w:val="99"/>
    <w:semiHidden/>
    <w:unhideWhenUsed/>
    <w:rsid w:val="003F1F42"/>
    <w:pPr>
      <w:spacing w:line="240" w:lineRule="auto"/>
    </w:pPr>
    <w:rPr>
      <w:sz w:val="20"/>
      <w:szCs w:val="20"/>
    </w:rPr>
  </w:style>
  <w:style w:type="character" w:customStyle="1" w:styleId="CommentTextChar">
    <w:name w:val="Comment Text Char"/>
    <w:basedOn w:val="DefaultParagraphFont"/>
    <w:link w:val="CommentText"/>
    <w:uiPriority w:val="99"/>
    <w:semiHidden/>
    <w:rsid w:val="003F1F42"/>
    <w:rPr>
      <w:sz w:val="20"/>
      <w:szCs w:val="20"/>
    </w:rPr>
  </w:style>
  <w:style w:type="paragraph" w:styleId="CommentSubject">
    <w:name w:val="annotation subject"/>
    <w:basedOn w:val="CommentText"/>
    <w:next w:val="CommentText"/>
    <w:link w:val="CommentSubjectChar"/>
    <w:uiPriority w:val="99"/>
    <w:semiHidden/>
    <w:unhideWhenUsed/>
    <w:rsid w:val="003F1F42"/>
    <w:rPr>
      <w:b/>
      <w:bCs/>
    </w:rPr>
  </w:style>
  <w:style w:type="character" w:customStyle="1" w:styleId="CommentSubjectChar">
    <w:name w:val="Comment Subject Char"/>
    <w:basedOn w:val="CommentTextChar"/>
    <w:link w:val="CommentSubject"/>
    <w:uiPriority w:val="99"/>
    <w:semiHidden/>
    <w:rsid w:val="003F1F42"/>
    <w:rPr>
      <w:b/>
      <w:bCs/>
    </w:rPr>
  </w:style>
</w:styles>
</file>

<file path=word/webSettings.xml><?xml version="1.0" encoding="utf-8"?>
<w:webSettings xmlns:r="http://schemas.openxmlformats.org/officeDocument/2006/relationships" xmlns:w="http://schemas.openxmlformats.org/wordprocessingml/2006/main">
  <w:divs>
    <w:div w:id="5257417">
      <w:marLeft w:val="0"/>
      <w:marRight w:val="0"/>
      <w:marTop w:val="0"/>
      <w:marBottom w:val="0"/>
      <w:divBdr>
        <w:top w:val="none" w:sz="0" w:space="0" w:color="auto"/>
        <w:left w:val="none" w:sz="0" w:space="0" w:color="auto"/>
        <w:bottom w:val="none" w:sz="0" w:space="0" w:color="auto"/>
        <w:right w:val="none" w:sz="0" w:space="0" w:color="auto"/>
      </w:divBdr>
    </w:div>
    <w:div w:id="5257418">
      <w:marLeft w:val="0"/>
      <w:marRight w:val="0"/>
      <w:marTop w:val="0"/>
      <w:marBottom w:val="0"/>
      <w:divBdr>
        <w:top w:val="none" w:sz="0" w:space="0" w:color="auto"/>
        <w:left w:val="none" w:sz="0" w:space="0" w:color="auto"/>
        <w:bottom w:val="none" w:sz="0" w:space="0" w:color="auto"/>
        <w:right w:val="none" w:sz="0" w:space="0" w:color="auto"/>
      </w:divBdr>
    </w:div>
    <w:div w:id="5257419">
      <w:marLeft w:val="0"/>
      <w:marRight w:val="0"/>
      <w:marTop w:val="0"/>
      <w:marBottom w:val="0"/>
      <w:divBdr>
        <w:top w:val="none" w:sz="0" w:space="0" w:color="auto"/>
        <w:left w:val="none" w:sz="0" w:space="0" w:color="auto"/>
        <w:bottom w:val="none" w:sz="0" w:space="0" w:color="auto"/>
        <w:right w:val="none" w:sz="0" w:space="0" w:color="auto"/>
      </w:divBdr>
    </w:div>
    <w:div w:id="5257420">
      <w:marLeft w:val="0"/>
      <w:marRight w:val="0"/>
      <w:marTop w:val="0"/>
      <w:marBottom w:val="0"/>
      <w:divBdr>
        <w:top w:val="none" w:sz="0" w:space="0" w:color="auto"/>
        <w:left w:val="none" w:sz="0" w:space="0" w:color="auto"/>
        <w:bottom w:val="none" w:sz="0" w:space="0" w:color="auto"/>
        <w:right w:val="none" w:sz="0" w:space="0" w:color="auto"/>
      </w:divBdr>
    </w:div>
    <w:div w:id="5257421">
      <w:marLeft w:val="0"/>
      <w:marRight w:val="0"/>
      <w:marTop w:val="0"/>
      <w:marBottom w:val="0"/>
      <w:divBdr>
        <w:top w:val="none" w:sz="0" w:space="0" w:color="auto"/>
        <w:left w:val="none" w:sz="0" w:space="0" w:color="auto"/>
        <w:bottom w:val="none" w:sz="0" w:space="0" w:color="auto"/>
        <w:right w:val="none" w:sz="0" w:space="0" w:color="auto"/>
      </w:divBdr>
    </w:div>
    <w:div w:id="5257422">
      <w:marLeft w:val="0"/>
      <w:marRight w:val="0"/>
      <w:marTop w:val="0"/>
      <w:marBottom w:val="0"/>
      <w:divBdr>
        <w:top w:val="none" w:sz="0" w:space="0" w:color="auto"/>
        <w:left w:val="none" w:sz="0" w:space="0" w:color="auto"/>
        <w:bottom w:val="none" w:sz="0" w:space="0" w:color="auto"/>
        <w:right w:val="none" w:sz="0" w:space="0" w:color="auto"/>
      </w:divBdr>
    </w:div>
    <w:div w:id="5257423">
      <w:marLeft w:val="0"/>
      <w:marRight w:val="0"/>
      <w:marTop w:val="0"/>
      <w:marBottom w:val="0"/>
      <w:divBdr>
        <w:top w:val="none" w:sz="0" w:space="0" w:color="auto"/>
        <w:left w:val="none" w:sz="0" w:space="0" w:color="auto"/>
        <w:bottom w:val="none" w:sz="0" w:space="0" w:color="auto"/>
        <w:right w:val="none" w:sz="0" w:space="0" w:color="auto"/>
      </w:divBdr>
    </w:div>
    <w:div w:id="5257424">
      <w:marLeft w:val="0"/>
      <w:marRight w:val="0"/>
      <w:marTop w:val="0"/>
      <w:marBottom w:val="0"/>
      <w:divBdr>
        <w:top w:val="none" w:sz="0" w:space="0" w:color="auto"/>
        <w:left w:val="none" w:sz="0" w:space="0" w:color="auto"/>
        <w:bottom w:val="none" w:sz="0" w:space="0" w:color="auto"/>
        <w:right w:val="none" w:sz="0" w:space="0" w:color="auto"/>
      </w:divBdr>
    </w:div>
    <w:div w:id="5257425">
      <w:marLeft w:val="0"/>
      <w:marRight w:val="0"/>
      <w:marTop w:val="0"/>
      <w:marBottom w:val="0"/>
      <w:divBdr>
        <w:top w:val="none" w:sz="0" w:space="0" w:color="auto"/>
        <w:left w:val="none" w:sz="0" w:space="0" w:color="auto"/>
        <w:bottom w:val="none" w:sz="0" w:space="0" w:color="auto"/>
        <w:right w:val="none" w:sz="0" w:space="0" w:color="auto"/>
      </w:divBdr>
    </w:div>
    <w:div w:id="5257426">
      <w:marLeft w:val="0"/>
      <w:marRight w:val="0"/>
      <w:marTop w:val="0"/>
      <w:marBottom w:val="0"/>
      <w:divBdr>
        <w:top w:val="none" w:sz="0" w:space="0" w:color="auto"/>
        <w:left w:val="none" w:sz="0" w:space="0" w:color="auto"/>
        <w:bottom w:val="none" w:sz="0" w:space="0" w:color="auto"/>
        <w:right w:val="none" w:sz="0" w:space="0" w:color="auto"/>
      </w:divBdr>
    </w:div>
    <w:div w:id="417334018">
      <w:bodyDiv w:val="1"/>
      <w:marLeft w:val="0"/>
      <w:marRight w:val="0"/>
      <w:marTop w:val="0"/>
      <w:marBottom w:val="0"/>
      <w:divBdr>
        <w:top w:val="none" w:sz="0" w:space="0" w:color="auto"/>
        <w:left w:val="none" w:sz="0" w:space="0" w:color="auto"/>
        <w:bottom w:val="none" w:sz="0" w:space="0" w:color="auto"/>
        <w:right w:val="none" w:sz="0" w:space="0" w:color="auto"/>
      </w:divBdr>
    </w:div>
    <w:div w:id="453211888">
      <w:bodyDiv w:val="1"/>
      <w:marLeft w:val="0"/>
      <w:marRight w:val="0"/>
      <w:marTop w:val="0"/>
      <w:marBottom w:val="0"/>
      <w:divBdr>
        <w:top w:val="none" w:sz="0" w:space="0" w:color="auto"/>
        <w:left w:val="none" w:sz="0" w:space="0" w:color="auto"/>
        <w:bottom w:val="none" w:sz="0" w:space="0" w:color="auto"/>
        <w:right w:val="none" w:sz="0" w:space="0" w:color="auto"/>
      </w:divBdr>
    </w:div>
    <w:div w:id="570165901">
      <w:bodyDiv w:val="1"/>
      <w:marLeft w:val="0"/>
      <w:marRight w:val="0"/>
      <w:marTop w:val="0"/>
      <w:marBottom w:val="0"/>
      <w:divBdr>
        <w:top w:val="none" w:sz="0" w:space="0" w:color="auto"/>
        <w:left w:val="none" w:sz="0" w:space="0" w:color="auto"/>
        <w:bottom w:val="none" w:sz="0" w:space="0" w:color="auto"/>
        <w:right w:val="none" w:sz="0" w:space="0" w:color="auto"/>
      </w:divBdr>
    </w:div>
    <w:div w:id="580992408">
      <w:bodyDiv w:val="1"/>
      <w:marLeft w:val="0"/>
      <w:marRight w:val="0"/>
      <w:marTop w:val="0"/>
      <w:marBottom w:val="0"/>
      <w:divBdr>
        <w:top w:val="none" w:sz="0" w:space="0" w:color="auto"/>
        <w:left w:val="none" w:sz="0" w:space="0" w:color="auto"/>
        <w:bottom w:val="none" w:sz="0" w:space="0" w:color="auto"/>
        <w:right w:val="none" w:sz="0" w:space="0" w:color="auto"/>
      </w:divBdr>
    </w:div>
    <w:div w:id="788477186">
      <w:bodyDiv w:val="1"/>
      <w:marLeft w:val="0"/>
      <w:marRight w:val="0"/>
      <w:marTop w:val="0"/>
      <w:marBottom w:val="0"/>
      <w:divBdr>
        <w:top w:val="none" w:sz="0" w:space="0" w:color="auto"/>
        <w:left w:val="none" w:sz="0" w:space="0" w:color="auto"/>
        <w:bottom w:val="none" w:sz="0" w:space="0" w:color="auto"/>
        <w:right w:val="none" w:sz="0" w:space="0" w:color="auto"/>
      </w:divBdr>
    </w:div>
    <w:div w:id="1291932452">
      <w:bodyDiv w:val="1"/>
      <w:marLeft w:val="0"/>
      <w:marRight w:val="0"/>
      <w:marTop w:val="0"/>
      <w:marBottom w:val="0"/>
      <w:divBdr>
        <w:top w:val="none" w:sz="0" w:space="0" w:color="auto"/>
        <w:left w:val="none" w:sz="0" w:space="0" w:color="auto"/>
        <w:bottom w:val="none" w:sz="0" w:space="0" w:color="auto"/>
        <w:right w:val="none" w:sz="0" w:space="0" w:color="auto"/>
      </w:divBdr>
    </w:div>
    <w:div w:id="1294605451">
      <w:bodyDiv w:val="1"/>
      <w:marLeft w:val="0"/>
      <w:marRight w:val="0"/>
      <w:marTop w:val="0"/>
      <w:marBottom w:val="0"/>
      <w:divBdr>
        <w:top w:val="none" w:sz="0" w:space="0" w:color="auto"/>
        <w:left w:val="none" w:sz="0" w:space="0" w:color="auto"/>
        <w:bottom w:val="none" w:sz="0" w:space="0" w:color="auto"/>
        <w:right w:val="none" w:sz="0" w:space="0" w:color="auto"/>
      </w:divBdr>
    </w:div>
    <w:div w:id="1523275194">
      <w:bodyDiv w:val="1"/>
      <w:marLeft w:val="0"/>
      <w:marRight w:val="0"/>
      <w:marTop w:val="0"/>
      <w:marBottom w:val="0"/>
      <w:divBdr>
        <w:top w:val="none" w:sz="0" w:space="0" w:color="auto"/>
        <w:left w:val="none" w:sz="0" w:space="0" w:color="auto"/>
        <w:bottom w:val="none" w:sz="0" w:space="0" w:color="auto"/>
        <w:right w:val="none" w:sz="0" w:space="0" w:color="auto"/>
      </w:divBdr>
    </w:div>
    <w:div w:id="1925338454">
      <w:bodyDiv w:val="1"/>
      <w:marLeft w:val="0"/>
      <w:marRight w:val="0"/>
      <w:marTop w:val="0"/>
      <w:marBottom w:val="0"/>
      <w:divBdr>
        <w:top w:val="none" w:sz="0" w:space="0" w:color="auto"/>
        <w:left w:val="none" w:sz="0" w:space="0" w:color="auto"/>
        <w:bottom w:val="none" w:sz="0" w:space="0" w:color="auto"/>
        <w:right w:val="none" w:sz="0" w:space="0" w:color="auto"/>
      </w:divBdr>
    </w:div>
    <w:div w:id="2056393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BA645C-C3B8-4487-B5A5-E7A6804F71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2</Pages>
  <Words>387</Words>
  <Characters>2210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The Evergreen State College</Company>
  <LinksUpToDate>false</LinksUpToDate>
  <CharactersWithSpaces>2592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Cushing</dc:creator>
  <cp:keywords/>
  <dc:description/>
  <cp:lastModifiedBy>Judy Cushing</cp:lastModifiedBy>
  <cp:revision>5</cp:revision>
  <cp:lastPrinted>2011-04-13T03:28:00Z</cp:lastPrinted>
  <dcterms:created xsi:type="dcterms:W3CDTF">2011-04-22T17:36:00Z</dcterms:created>
  <dcterms:modified xsi:type="dcterms:W3CDTF">2011-04-22T18:27:00Z</dcterms:modified>
</cp:coreProperties>
</file>